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2BDEA" w14:textId="78FD94FF" w:rsidR="004F379F" w:rsidRDefault="004F379F" w:rsidP="004F379F">
      <w:pPr>
        <w:jc w:val="center"/>
        <w:rPr>
          <w:rFonts w:ascii="Tahoma" w:hAnsi="Tahoma" w:cs="Tahoma"/>
          <w:b/>
          <w:sz w:val="24"/>
        </w:rPr>
      </w:pPr>
      <w:bookmarkStart w:id="0" w:name="_GoBack"/>
      <w:bookmarkEnd w:id="0"/>
      <w:r w:rsidRPr="00E83065">
        <w:rPr>
          <w:rFonts w:ascii="Tahoma" w:hAnsi="Tahoma" w:cs="Tahoma"/>
          <w:noProof/>
          <w:lang w:eastAsia="fr-FR"/>
        </w:rPr>
        <w:drawing>
          <wp:anchor distT="0" distB="0" distL="114300" distR="114300" simplePos="0" relativeHeight="251661312" behindDoc="0" locked="0" layoutInCell="1" allowOverlap="1" wp14:anchorId="42ED11B9" wp14:editId="2D529437">
            <wp:simplePos x="0" y="0"/>
            <wp:positionH relativeFrom="column">
              <wp:posOffset>-233045</wp:posOffset>
            </wp:positionH>
            <wp:positionV relativeFrom="paragraph">
              <wp:posOffset>5080</wp:posOffset>
            </wp:positionV>
            <wp:extent cx="1942296" cy="1240766"/>
            <wp:effectExtent l="0" t="0" r="1270" b="0"/>
            <wp:wrapSquare wrapText="bothSides"/>
            <wp:docPr id="1" name="Image 1" descr="C:\Users\lina.vasquez\Desktop\MASA_cartouche_RVB_cle8f6c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vasquez\Desktop\MASA_cartouche_RVB_cle8f6c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2296" cy="1240766"/>
                    </a:xfrm>
                    <a:prstGeom prst="rect">
                      <a:avLst/>
                    </a:prstGeom>
                    <a:noFill/>
                    <a:ln>
                      <a:noFill/>
                    </a:ln>
                  </pic:spPr>
                </pic:pic>
              </a:graphicData>
            </a:graphic>
          </wp:anchor>
        </w:drawing>
      </w:r>
    </w:p>
    <w:p w14:paraId="5EC48FB3" w14:textId="7D351899" w:rsidR="004F379F" w:rsidRPr="00E40B05" w:rsidRDefault="004F379F">
      <w:pPr>
        <w:jc w:val="center"/>
        <w:rPr>
          <w:rFonts w:ascii="Tahoma" w:hAnsi="Tahoma" w:cs="Tahoma"/>
          <w:b/>
          <w:sz w:val="24"/>
        </w:rPr>
      </w:pPr>
      <w:r w:rsidRPr="00E40B05">
        <w:rPr>
          <w:rFonts w:ascii="Tahoma" w:hAnsi="Tahoma" w:cs="Tahoma"/>
          <w:b/>
          <w:sz w:val="24"/>
        </w:rPr>
        <w:t>DINAII - Dispositif national d’aide à l’investissement immatériels pour les entreprises agroalimentaires</w:t>
      </w:r>
    </w:p>
    <w:p w14:paraId="277B26DA" w14:textId="77777777" w:rsidR="00FA1273" w:rsidRPr="00E83065" w:rsidRDefault="00FA1273">
      <w:pPr>
        <w:jc w:val="center"/>
        <w:rPr>
          <w:rFonts w:ascii="Tahoma" w:hAnsi="Tahoma" w:cs="Tahoma"/>
        </w:rPr>
      </w:pPr>
    </w:p>
    <w:p w14:paraId="3BE6983B" w14:textId="77777777" w:rsidR="004F379F" w:rsidRDefault="004F379F">
      <w:pPr>
        <w:jc w:val="center"/>
        <w:rPr>
          <w:rFonts w:ascii="Tahoma" w:hAnsi="Tahoma" w:cs="Tahoma"/>
          <w:b/>
          <w:sz w:val="24"/>
        </w:rPr>
      </w:pPr>
    </w:p>
    <w:p w14:paraId="5EF79D21" w14:textId="77777777" w:rsidR="004F379F" w:rsidRDefault="004F379F">
      <w:pPr>
        <w:jc w:val="center"/>
        <w:rPr>
          <w:rFonts w:ascii="Tahoma" w:hAnsi="Tahoma" w:cs="Tahoma"/>
          <w:b/>
          <w:sz w:val="24"/>
        </w:rPr>
      </w:pPr>
    </w:p>
    <w:p w14:paraId="4BDE9E6E" w14:textId="6BE7EDD7" w:rsidR="0048508B" w:rsidRPr="00E40B05" w:rsidRDefault="00A01D42" w:rsidP="00A01D42">
      <w:pPr>
        <w:jc w:val="center"/>
        <w:rPr>
          <w:rFonts w:ascii="Tahoma" w:hAnsi="Tahoma" w:cs="Tahoma"/>
          <w:b/>
          <w:sz w:val="24"/>
        </w:rPr>
      </w:pPr>
      <w:r>
        <w:rPr>
          <w:rFonts w:ascii="Tahoma" w:hAnsi="Tahoma" w:cs="Tahoma"/>
          <w:b/>
          <w:sz w:val="24"/>
        </w:rPr>
        <w:t xml:space="preserve">Annexe 1ter : Notice d’information à l’attention des bénéficiaires potentiels du dispositif </w:t>
      </w:r>
    </w:p>
    <w:p w14:paraId="26701F9D" w14:textId="57FE8CC1" w:rsidR="0036648E" w:rsidRPr="00E83065" w:rsidRDefault="0030225D">
      <w:pPr>
        <w:jc w:val="center"/>
        <w:rPr>
          <w:rFonts w:ascii="Tahoma" w:hAnsi="Tahoma" w:cs="Tahoma"/>
          <w:i/>
        </w:rPr>
      </w:pPr>
      <w:r w:rsidRPr="00E83065">
        <w:rPr>
          <w:rFonts w:ascii="Tahoma" w:hAnsi="Tahoma" w:cs="Tahoma"/>
          <w:i/>
        </w:rPr>
        <w:t>Cette notice présente les principaux points de la réglementation et les éléments permettant de constituer le dossier de demande d’aide</w:t>
      </w:r>
    </w:p>
    <w:sdt>
      <w:sdtPr>
        <w:rPr>
          <w:rFonts w:ascii="Tahoma" w:eastAsia="Calibri" w:hAnsi="Tahoma" w:cs="Tahoma"/>
          <w:color w:val="auto"/>
          <w:sz w:val="22"/>
          <w:szCs w:val="22"/>
          <w:lang w:eastAsia="en-US"/>
        </w:rPr>
        <w:id w:val="-96418368"/>
        <w:docPartObj>
          <w:docPartGallery w:val="Table of Contents"/>
          <w:docPartUnique/>
        </w:docPartObj>
      </w:sdtPr>
      <w:sdtEndPr/>
      <w:sdtContent>
        <w:p w14:paraId="6EF32F32" w14:textId="77777777" w:rsidR="0036648E" w:rsidRPr="00E83065" w:rsidRDefault="0036648E">
          <w:pPr>
            <w:pStyle w:val="En-ttedetabledesmatires"/>
            <w:rPr>
              <w:rFonts w:ascii="Tahoma" w:hAnsi="Tahoma" w:cs="Tahoma"/>
            </w:rPr>
          </w:pPr>
        </w:p>
        <w:p w14:paraId="775725F9" w14:textId="3B4BFC7F" w:rsidR="00B97867" w:rsidRDefault="0030225D">
          <w:pPr>
            <w:pStyle w:val="TM1"/>
            <w:tabs>
              <w:tab w:val="left" w:pos="567"/>
              <w:tab w:val="right" w:leader="dot" w:pos="9062"/>
            </w:tabs>
            <w:rPr>
              <w:rFonts w:asciiTheme="minorHAnsi" w:eastAsiaTheme="minorEastAsia" w:hAnsiTheme="minorHAnsi" w:cstheme="minorBidi"/>
              <w:noProof/>
              <w:lang w:eastAsia="fr-FR"/>
            </w:rPr>
          </w:pPr>
          <w:r w:rsidRPr="00E83065">
            <w:rPr>
              <w:rFonts w:ascii="Tahoma" w:hAnsi="Tahoma" w:cs="Tahoma"/>
            </w:rPr>
            <w:fldChar w:fldCharType="begin"/>
          </w:r>
          <w:r w:rsidRPr="00E83065">
            <w:rPr>
              <w:rFonts w:ascii="Tahoma" w:hAnsi="Tahoma" w:cs="Tahoma"/>
            </w:rPr>
            <w:instrText xml:space="preserve"> TOC \o "1-3" \h \z \u </w:instrText>
          </w:r>
          <w:r w:rsidRPr="00E83065">
            <w:rPr>
              <w:rFonts w:ascii="Tahoma" w:hAnsi="Tahoma" w:cs="Tahoma"/>
            </w:rPr>
            <w:fldChar w:fldCharType="separate"/>
          </w:r>
          <w:hyperlink w:anchor="_Toc165359431" w:history="1">
            <w:r w:rsidR="00B97867" w:rsidRPr="00DB0655">
              <w:rPr>
                <w:rStyle w:val="Lienhypertexte"/>
                <w:rFonts w:ascii="Tahoma" w:hAnsi="Tahoma" w:cs="Tahoma"/>
                <w:noProof/>
              </w:rPr>
              <w:t>A.</w:t>
            </w:r>
            <w:r w:rsidR="00B97867">
              <w:rPr>
                <w:rFonts w:asciiTheme="minorHAnsi" w:eastAsiaTheme="minorEastAsia" w:hAnsiTheme="minorHAnsi" w:cstheme="minorBidi"/>
                <w:noProof/>
                <w:lang w:eastAsia="fr-FR"/>
              </w:rPr>
              <w:tab/>
            </w:r>
            <w:r w:rsidR="00B97867" w:rsidRPr="00DB0655">
              <w:rPr>
                <w:rStyle w:val="Lienhypertexte"/>
                <w:rFonts w:ascii="Tahoma" w:hAnsi="Tahoma" w:cs="Tahoma"/>
                <w:noProof/>
              </w:rPr>
              <w:t>Présentation synthétique du dispositif</w:t>
            </w:r>
            <w:r w:rsidR="00B97867">
              <w:rPr>
                <w:noProof/>
                <w:webHidden/>
              </w:rPr>
              <w:tab/>
            </w:r>
            <w:r w:rsidR="00B97867">
              <w:rPr>
                <w:noProof/>
                <w:webHidden/>
              </w:rPr>
              <w:fldChar w:fldCharType="begin"/>
            </w:r>
            <w:r w:rsidR="00B97867">
              <w:rPr>
                <w:noProof/>
                <w:webHidden/>
              </w:rPr>
              <w:instrText xml:space="preserve"> PAGEREF _Toc165359431 \h </w:instrText>
            </w:r>
            <w:r w:rsidR="00B97867">
              <w:rPr>
                <w:noProof/>
                <w:webHidden/>
              </w:rPr>
            </w:r>
            <w:r w:rsidR="00B97867">
              <w:rPr>
                <w:noProof/>
                <w:webHidden/>
              </w:rPr>
              <w:fldChar w:fldCharType="separate"/>
            </w:r>
            <w:r w:rsidR="00B97867">
              <w:rPr>
                <w:noProof/>
                <w:webHidden/>
              </w:rPr>
              <w:t>2</w:t>
            </w:r>
            <w:r w:rsidR="00B97867">
              <w:rPr>
                <w:noProof/>
                <w:webHidden/>
              </w:rPr>
              <w:fldChar w:fldCharType="end"/>
            </w:r>
          </w:hyperlink>
        </w:p>
        <w:p w14:paraId="6558CA93" w14:textId="434E2904" w:rsidR="00B97867" w:rsidRDefault="009826F3">
          <w:pPr>
            <w:pStyle w:val="TM2"/>
            <w:tabs>
              <w:tab w:val="left" w:pos="850"/>
              <w:tab w:val="right" w:leader="dot" w:pos="9062"/>
            </w:tabs>
            <w:rPr>
              <w:rFonts w:asciiTheme="minorHAnsi" w:eastAsiaTheme="minorEastAsia" w:hAnsiTheme="minorHAnsi" w:cstheme="minorBidi"/>
              <w:noProof/>
              <w:lang w:eastAsia="fr-FR"/>
            </w:rPr>
          </w:pPr>
          <w:hyperlink w:anchor="_Toc165359432" w:history="1">
            <w:r w:rsidR="00B97867" w:rsidRPr="00DB0655">
              <w:rPr>
                <w:rStyle w:val="Lienhypertexte"/>
                <w:rFonts w:ascii="Tahoma" w:hAnsi="Tahoma" w:cs="Tahoma"/>
                <w:noProof/>
              </w:rPr>
              <w:t>1.</w:t>
            </w:r>
            <w:r w:rsidR="00B97867">
              <w:rPr>
                <w:rFonts w:asciiTheme="minorHAnsi" w:eastAsiaTheme="minorEastAsia" w:hAnsiTheme="minorHAnsi" w:cstheme="minorBidi"/>
                <w:noProof/>
                <w:lang w:eastAsia="fr-FR"/>
              </w:rPr>
              <w:tab/>
            </w:r>
            <w:r w:rsidR="00B97867" w:rsidRPr="00DB0655">
              <w:rPr>
                <w:rStyle w:val="Lienhypertexte"/>
                <w:rFonts w:ascii="Tahoma" w:hAnsi="Tahoma" w:cs="Tahoma"/>
                <w:noProof/>
              </w:rPr>
              <w:t>Objectif</w:t>
            </w:r>
            <w:r w:rsidR="00B97867">
              <w:rPr>
                <w:noProof/>
                <w:webHidden/>
              </w:rPr>
              <w:tab/>
            </w:r>
            <w:r w:rsidR="00B97867">
              <w:rPr>
                <w:noProof/>
                <w:webHidden/>
              </w:rPr>
              <w:fldChar w:fldCharType="begin"/>
            </w:r>
            <w:r w:rsidR="00B97867">
              <w:rPr>
                <w:noProof/>
                <w:webHidden/>
              </w:rPr>
              <w:instrText xml:space="preserve"> PAGEREF _Toc165359432 \h </w:instrText>
            </w:r>
            <w:r w:rsidR="00B97867">
              <w:rPr>
                <w:noProof/>
                <w:webHidden/>
              </w:rPr>
            </w:r>
            <w:r w:rsidR="00B97867">
              <w:rPr>
                <w:noProof/>
                <w:webHidden/>
              </w:rPr>
              <w:fldChar w:fldCharType="separate"/>
            </w:r>
            <w:r w:rsidR="00B97867">
              <w:rPr>
                <w:noProof/>
                <w:webHidden/>
              </w:rPr>
              <w:t>2</w:t>
            </w:r>
            <w:r w:rsidR="00B97867">
              <w:rPr>
                <w:noProof/>
                <w:webHidden/>
              </w:rPr>
              <w:fldChar w:fldCharType="end"/>
            </w:r>
          </w:hyperlink>
        </w:p>
        <w:p w14:paraId="1A6052D4" w14:textId="144AE8EB" w:rsidR="00B97867" w:rsidRDefault="009826F3">
          <w:pPr>
            <w:pStyle w:val="TM2"/>
            <w:tabs>
              <w:tab w:val="left" w:pos="850"/>
              <w:tab w:val="right" w:leader="dot" w:pos="9062"/>
            </w:tabs>
            <w:rPr>
              <w:rFonts w:asciiTheme="minorHAnsi" w:eastAsiaTheme="minorEastAsia" w:hAnsiTheme="minorHAnsi" w:cstheme="minorBidi"/>
              <w:noProof/>
              <w:lang w:eastAsia="fr-FR"/>
            </w:rPr>
          </w:pPr>
          <w:hyperlink w:anchor="_Toc165359433" w:history="1">
            <w:r w:rsidR="00B97867" w:rsidRPr="00DB0655">
              <w:rPr>
                <w:rStyle w:val="Lienhypertexte"/>
                <w:rFonts w:ascii="Tahoma" w:hAnsi="Tahoma" w:cs="Tahoma"/>
                <w:noProof/>
              </w:rPr>
              <w:t>2.</w:t>
            </w:r>
            <w:r w:rsidR="00B97867">
              <w:rPr>
                <w:rFonts w:asciiTheme="minorHAnsi" w:eastAsiaTheme="minorEastAsia" w:hAnsiTheme="minorHAnsi" w:cstheme="minorBidi"/>
                <w:noProof/>
                <w:lang w:eastAsia="fr-FR"/>
              </w:rPr>
              <w:tab/>
            </w:r>
            <w:r w:rsidR="00B97867" w:rsidRPr="00DB0655">
              <w:rPr>
                <w:rStyle w:val="Lienhypertexte"/>
                <w:rFonts w:ascii="Tahoma" w:hAnsi="Tahoma" w:cs="Tahoma"/>
                <w:noProof/>
              </w:rPr>
              <w:t>Définitions</w:t>
            </w:r>
            <w:r w:rsidR="00B97867">
              <w:rPr>
                <w:noProof/>
                <w:webHidden/>
              </w:rPr>
              <w:tab/>
            </w:r>
            <w:r w:rsidR="00B97867">
              <w:rPr>
                <w:noProof/>
                <w:webHidden/>
              </w:rPr>
              <w:fldChar w:fldCharType="begin"/>
            </w:r>
            <w:r w:rsidR="00B97867">
              <w:rPr>
                <w:noProof/>
                <w:webHidden/>
              </w:rPr>
              <w:instrText xml:space="preserve"> PAGEREF _Toc165359433 \h </w:instrText>
            </w:r>
            <w:r w:rsidR="00B97867">
              <w:rPr>
                <w:noProof/>
                <w:webHidden/>
              </w:rPr>
            </w:r>
            <w:r w:rsidR="00B97867">
              <w:rPr>
                <w:noProof/>
                <w:webHidden/>
              </w:rPr>
              <w:fldChar w:fldCharType="separate"/>
            </w:r>
            <w:r w:rsidR="00B97867">
              <w:rPr>
                <w:noProof/>
                <w:webHidden/>
              </w:rPr>
              <w:t>2</w:t>
            </w:r>
            <w:r w:rsidR="00B97867">
              <w:rPr>
                <w:noProof/>
                <w:webHidden/>
              </w:rPr>
              <w:fldChar w:fldCharType="end"/>
            </w:r>
          </w:hyperlink>
        </w:p>
        <w:p w14:paraId="7C56584B" w14:textId="18D63566" w:rsidR="00B97867" w:rsidRDefault="00B97867">
          <w:pPr>
            <w:pStyle w:val="TM1"/>
            <w:tabs>
              <w:tab w:val="left" w:pos="567"/>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"_Toc165359434"</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B.</w:t>
          </w:r>
          <w:r>
            <w:rPr>
              <w:rFonts w:asciiTheme="minorHAnsi" w:eastAsiaTheme="minorEastAsia" w:hAnsiTheme="minorHAnsi" w:cstheme="minorBidi"/>
              <w:noProof/>
              <w:lang w:eastAsia="fr-FR"/>
            </w:rPr>
            <w:tab/>
          </w:r>
          <w:r w:rsidRPr="00DB0655">
            <w:rPr>
              <w:rStyle w:val="Lienhypertexte"/>
              <w:rFonts w:ascii="Tahoma" w:hAnsi="Tahoma" w:cs="Tahoma"/>
              <w:noProof/>
            </w:rPr>
            <w:t>Indications pour vous aider à remplir votre formulaire de demande d’aide</w:t>
          </w:r>
          <w:r>
            <w:rPr>
              <w:noProof/>
              <w:webHidden/>
            </w:rPr>
            <w:tab/>
          </w:r>
          <w:r>
            <w:rPr>
              <w:noProof/>
              <w:webHidden/>
            </w:rPr>
            <w:fldChar w:fldCharType="begin"/>
          </w:r>
          <w:r>
            <w:rPr>
              <w:noProof/>
              <w:webHidden/>
            </w:rPr>
            <w:instrText xml:space="preserve"> PAGEREF _Toc165359434 \h </w:instrText>
          </w:r>
          <w:r>
            <w:rPr>
              <w:noProof/>
              <w:webHidden/>
            </w:rPr>
          </w:r>
          <w:r>
            <w:rPr>
              <w:noProof/>
              <w:webHidden/>
            </w:rPr>
            <w:fldChar w:fldCharType="separate"/>
          </w:r>
          <w:ins w:id="1" w:author="Audrey DEBONNEL" w:date="2024-04-30T08:50:00Z">
            <w:r>
              <w:rPr>
                <w:noProof/>
                <w:webHidden/>
              </w:rPr>
              <w:t>2</w:t>
            </w:r>
          </w:ins>
          <w:del w:id="2" w:author="Audrey DEBONNEL" w:date="2024-04-30T08:50:00Z">
            <w:r w:rsidDel="00B97867">
              <w:rPr>
                <w:noProof/>
                <w:webHidden/>
              </w:rPr>
              <w:delText>3</w:delText>
            </w:r>
          </w:del>
          <w:r>
            <w:rPr>
              <w:noProof/>
              <w:webHidden/>
            </w:rPr>
            <w:fldChar w:fldCharType="end"/>
          </w:r>
          <w:r w:rsidRPr="00DB0655">
            <w:rPr>
              <w:rStyle w:val="Lienhypertexte"/>
              <w:noProof/>
            </w:rPr>
            <w:fldChar w:fldCharType="end"/>
          </w:r>
        </w:p>
        <w:p w14:paraId="178627D0" w14:textId="6CCB3C1B" w:rsidR="00B97867" w:rsidRDefault="00B97867">
          <w:pPr>
            <w:pStyle w:val="TM2"/>
            <w:tabs>
              <w:tab w:val="left" w:pos="850"/>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"_Toc165359435"</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1.</w:t>
          </w:r>
          <w:r>
            <w:rPr>
              <w:rFonts w:asciiTheme="minorHAnsi" w:eastAsiaTheme="minorEastAsia" w:hAnsiTheme="minorHAnsi" w:cstheme="minorBidi"/>
              <w:noProof/>
              <w:lang w:eastAsia="fr-FR"/>
            </w:rPr>
            <w:tab/>
          </w:r>
          <w:r w:rsidRPr="00DB0655">
            <w:rPr>
              <w:rStyle w:val="Lienhypertexte"/>
              <w:rFonts w:ascii="Tahoma" w:hAnsi="Tahoma" w:cs="Tahoma"/>
              <w:noProof/>
            </w:rPr>
            <w:t>LE PORTEUR DE PROJET BENEFICIAIRE</w:t>
          </w:r>
          <w:r>
            <w:rPr>
              <w:noProof/>
              <w:webHidden/>
            </w:rPr>
            <w:tab/>
          </w:r>
          <w:r>
            <w:rPr>
              <w:noProof/>
              <w:webHidden/>
            </w:rPr>
            <w:fldChar w:fldCharType="begin"/>
          </w:r>
          <w:r>
            <w:rPr>
              <w:noProof/>
              <w:webHidden/>
            </w:rPr>
            <w:instrText xml:space="preserve"> PAGEREF _Toc165359435 \h </w:instrText>
          </w:r>
          <w:r>
            <w:rPr>
              <w:noProof/>
              <w:webHidden/>
            </w:rPr>
          </w:r>
          <w:r>
            <w:rPr>
              <w:noProof/>
              <w:webHidden/>
            </w:rPr>
            <w:fldChar w:fldCharType="separate"/>
          </w:r>
          <w:ins w:id="3" w:author="Audrey DEBONNEL" w:date="2024-04-30T08:50:00Z">
            <w:r>
              <w:rPr>
                <w:noProof/>
                <w:webHidden/>
              </w:rPr>
              <w:t>2</w:t>
            </w:r>
          </w:ins>
          <w:del w:id="4" w:author="Audrey DEBONNEL" w:date="2024-04-30T08:50:00Z">
            <w:r w:rsidDel="00B97867">
              <w:rPr>
                <w:noProof/>
                <w:webHidden/>
              </w:rPr>
              <w:delText>3</w:delText>
            </w:r>
          </w:del>
          <w:r>
            <w:rPr>
              <w:noProof/>
              <w:webHidden/>
            </w:rPr>
            <w:fldChar w:fldCharType="end"/>
          </w:r>
          <w:r w:rsidRPr="00DB0655">
            <w:rPr>
              <w:rStyle w:val="Lienhypertexte"/>
              <w:noProof/>
            </w:rPr>
            <w:fldChar w:fldCharType="end"/>
          </w:r>
        </w:p>
        <w:p w14:paraId="10B22611" w14:textId="4BCDBE89" w:rsidR="00B97867" w:rsidRDefault="00B97867">
          <w:pPr>
            <w:pStyle w:val="TM2"/>
            <w:tabs>
              <w:tab w:val="left" w:pos="850"/>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"_Toc165359436"</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2.</w:t>
          </w:r>
          <w:r>
            <w:rPr>
              <w:rFonts w:asciiTheme="minorHAnsi" w:eastAsiaTheme="minorEastAsia" w:hAnsiTheme="minorHAnsi" w:cstheme="minorBidi"/>
              <w:noProof/>
              <w:lang w:eastAsia="fr-FR"/>
            </w:rPr>
            <w:tab/>
          </w:r>
          <w:r w:rsidRPr="00DB0655">
            <w:rPr>
              <w:rStyle w:val="Lienhypertexte"/>
              <w:rFonts w:ascii="Tahoma" w:hAnsi="Tahoma" w:cs="Tahoma"/>
              <w:noProof/>
            </w:rPr>
            <w:t>L’ACTION COLLECTIVE</w:t>
          </w:r>
          <w:r>
            <w:rPr>
              <w:noProof/>
              <w:webHidden/>
            </w:rPr>
            <w:tab/>
          </w:r>
          <w:r>
            <w:rPr>
              <w:noProof/>
              <w:webHidden/>
            </w:rPr>
            <w:fldChar w:fldCharType="begin"/>
          </w:r>
          <w:r>
            <w:rPr>
              <w:noProof/>
              <w:webHidden/>
            </w:rPr>
            <w:instrText xml:space="preserve"> PAGEREF _Toc165359436 \h </w:instrText>
          </w:r>
          <w:r>
            <w:rPr>
              <w:noProof/>
              <w:webHidden/>
            </w:rPr>
          </w:r>
          <w:r>
            <w:rPr>
              <w:noProof/>
              <w:webHidden/>
            </w:rPr>
            <w:fldChar w:fldCharType="separate"/>
          </w:r>
          <w:ins w:id="5" w:author="Audrey DEBONNEL" w:date="2024-04-30T08:50:00Z">
            <w:r>
              <w:rPr>
                <w:noProof/>
                <w:webHidden/>
              </w:rPr>
              <w:t>2</w:t>
            </w:r>
          </w:ins>
          <w:del w:id="6" w:author="Audrey DEBONNEL" w:date="2024-04-30T08:50:00Z">
            <w:r w:rsidDel="00B97867">
              <w:rPr>
                <w:noProof/>
                <w:webHidden/>
              </w:rPr>
              <w:delText>3</w:delText>
            </w:r>
          </w:del>
          <w:r>
            <w:rPr>
              <w:noProof/>
              <w:webHidden/>
            </w:rPr>
            <w:fldChar w:fldCharType="end"/>
          </w:r>
          <w:r w:rsidRPr="00DB0655">
            <w:rPr>
              <w:rStyle w:val="Lienhypertexte"/>
              <w:noProof/>
            </w:rPr>
            <w:fldChar w:fldCharType="end"/>
          </w:r>
        </w:p>
        <w:p w14:paraId="1D6B02F0" w14:textId="2F1368CF" w:rsidR="00B97867" w:rsidRDefault="00B97867">
          <w:pPr>
            <w:pStyle w:val="TM2"/>
            <w:tabs>
              <w:tab w:val="left" w:pos="850"/>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"_Toc165359437"</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3.</w:t>
          </w:r>
          <w:r>
            <w:rPr>
              <w:rFonts w:asciiTheme="minorHAnsi" w:eastAsiaTheme="minorEastAsia" w:hAnsiTheme="minorHAnsi" w:cstheme="minorBidi"/>
              <w:noProof/>
              <w:lang w:eastAsia="fr-FR"/>
            </w:rPr>
            <w:tab/>
          </w:r>
          <w:r w:rsidRPr="00DB0655">
            <w:rPr>
              <w:rStyle w:val="Lienhypertexte"/>
              <w:rFonts w:ascii="Tahoma" w:hAnsi="Tahoma" w:cs="Tahoma"/>
              <w:noProof/>
            </w:rPr>
            <w:t>ELEMENTS FINANCIERS</w:t>
          </w:r>
          <w:r>
            <w:rPr>
              <w:noProof/>
              <w:webHidden/>
            </w:rPr>
            <w:tab/>
          </w:r>
          <w:r>
            <w:rPr>
              <w:noProof/>
              <w:webHidden/>
            </w:rPr>
            <w:fldChar w:fldCharType="begin"/>
          </w:r>
          <w:r>
            <w:rPr>
              <w:noProof/>
              <w:webHidden/>
            </w:rPr>
            <w:instrText xml:space="preserve"> PAGEREF _Toc165359437 \h </w:instrText>
          </w:r>
          <w:r>
            <w:rPr>
              <w:noProof/>
              <w:webHidden/>
            </w:rPr>
          </w:r>
          <w:r>
            <w:rPr>
              <w:noProof/>
              <w:webHidden/>
            </w:rPr>
            <w:fldChar w:fldCharType="separate"/>
          </w:r>
          <w:ins w:id="7" w:author="Audrey DEBONNEL" w:date="2024-04-30T08:50:00Z">
            <w:r>
              <w:rPr>
                <w:noProof/>
                <w:webHidden/>
              </w:rPr>
              <w:t>2</w:t>
            </w:r>
          </w:ins>
          <w:del w:id="8" w:author="Audrey DEBONNEL" w:date="2024-04-30T08:50:00Z">
            <w:r w:rsidDel="00B97867">
              <w:rPr>
                <w:noProof/>
                <w:webHidden/>
              </w:rPr>
              <w:delText>4</w:delText>
            </w:r>
          </w:del>
          <w:r>
            <w:rPr>
              <w:noProof/>
              <w:webHidden/>
            </w:rPr>
            <w:fldChar w:fldCharType="end"/>
          </w:r>
          <w:r w:rsidRPr="00DB0655">
            <w:rPr>
              <w:rStyle w:val="Lienhypertexte"/>
              <w:noProof/>
            </w:rPr>
            <w:fldChar w:fldCharType="end"/>
          </w:r>
        </w:p>
        <w:p w14:paraId="2D5C83D6" w14:textId="16A89B47" w:rsidR="00B97867" w:rsidRDefault="00B97867">
          <w:pPr>
            <w:pStyle w:val="TM3"/>
            <w:tabs>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"_Toc165359438"</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3.1. Dépenses prévisionnelles</w:t>
          </w:r>
          <w:r>
            <w:rPr>
              <w:noProof/>
              <w:webHidden/>
            </w:rPr>
            <w:tab/>
          </w:r>
          <w:r>
            <w:rPr>
              <w:noProof/>
              <w:webHidden/>
            </w:rPr>
            <w:fldChar w:fldCharType="begin"/>
          </w:r>
          <w:r>
            <w:rPr>
              <w:noProof/>
              <w:webHidden/>
            </w:rPr>
            <w:instrText xml:space="preserve"> PAGEREF _Toc165359438 \h </w:instrText>
          </w:r>
          <w:r>
            <w:rPr>
              <w:noProof/>
              <w:webHidden/>
            </w:rPr>
          </w:r>
          <w:r>
            <w:rPr>
              <w:noProof/>
              <w:webHidden/>
            </w:rPr>
            <w:fldChar w:fldCharType="separate"/>
          </w:r>
          <w:ins w:id="9" w:author="Audrey DEBONNEL" w:date="2024-04-30T08:50:00Z">
            <w:r>
              <w:rPr>
                <w:noProof/>
                <w:webHidden/>
              </w:rPr>
              <w:t>2</w:t>
            </w:r>
          </w:ins>
          <w:del w:id="10" w:author="Audrey DEBONNEL" w:date="2024-04-30T08:50:00Z">
            <w:r w:rsidDel="00B97867">
              <w:rPr>
                <w:noProof/>
                <w:webHidden/>
              </w:rPr>
              <w:delText>6</w:delText>
            </w:r>
          </w:del>
          <w:r>
            <w:rPr>
              <w:noProof/>
              <w:webHidden/>
            </w:rPr>
            <w:fldChar w:fldCharType="end"/>
          </w:r>
          <w:r w:rsidRPr="00DB0655">
            <w:rPr>
              <w:rStyle w:val="Lienhypertexte"/>
              <w:noProof/>
            </w:rPr>
            <w:fldChar w:fldCharType="end"/>
          </w:r>
        </w:p>
        <w:p w14:paraId="513A69A1" w14:textId="5D59B09B" w:rsidR="00B97867" w:rsidRDefault="00B97867">
          <w:pPr>
            <w:pStyle w:val="TM3"/>
            <w:tabs>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"_Toc165359439"</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3.2. Plan de financement global de l’action collective</w:t>
          </w:r>
          <w:r>
            <w:rPr>
              <w:noProof/>
              <w:webHidden/>
            </w:rPr>
            <w:tab/>
          </w:r>
          <w:r>
            <w:rPr>
              <w:noProof/>
              <w:webHidden/>
            </w:rPr>
            <w:fldChar w:fldCharType="begin"/>
          </w:r>
          <w:r>
            <w:rPr>
              <w:noProof/>
              <w:webHidden/>
            </w:rPr>
            <w:instrText xml:space="preserve"> PAGEREF _Toc165359439 \h </w:instrText>
          </w:r>
          <w:r>
            <w:rPr>
              <w:noProof/>
              <w:webHidden/>
            </w:rPr>
          </w:r>
          <w:r>
            <w:rPr>
              <w:noProof/>
              <w:webHidden/>
            </w:rPr>
            <w:fldChar w:fldCharType="separate"/>
          </w:r>
          <w:ins w:id="11" w:author="Audrey DEBONNEL" w:date="2024-04-30T08:50:00Z">
            <w:r>
              <w:rPr>
                <w:noProof/>
                <w:webHidden/>
              </w:rPr>
              <w:t>2</w:t>
            </w:r>
          </w:ins>
          <w:del w:id="12" w:author="Audrey DEBONNEL" w:date="2024-04-30T08:50:00Z">
            <w:r w:rsidDel="00B97867">
              <w:rPr>
                <w:noProof/>
                <w:webHidden/>
              </w:rPr>
              <w:delText>7</w:delText>
            </w:r>
          </w:del>
          <w:r>
            <w:rPr>
              <w:noProof/>
              <w:webHidden/>
            </w:rPr>
            <w:fldChar w:fldCharType="end"/>
          </w:r>
          <w:r w:rsidRPr="00DB0655">
            <w:rPr>
              <w:rStyle w:val="Lienhypertexte"/>
              <w:noProof/>
            </w:rPr>
            <w:fldChar w:fldCharType="end"/>
          </w:r>
        </w:p>
        <w:p w14:paraId="48F32ADE" w14:textId="54D924E4" w:rsidR="00B97867" w:rsidRDefault="00B97867">
          <w:pPr>
            <w:pStyle w:val="TM2"/>
            <w:tabs>
              <w:tab w:val="left" w:pos="850"/>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"_Toc165359440"</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4.</w:t>
          </w:r>
          <w:r>
            <w:rPr>
              <w:rFonts w:asciiTheme="minorHAnsi" w:eastAsiaTheme="minorEastAsia" w:hAnsiTheme="minorHAnsi" w:cstheme="minorBidi"/>
              <w:noProof/>
              <w:lang w:eastAsia="fr-FR"/>
            </w:rPr>
            <w:tab/>
          </w:r>
          <w:r w:rsidRPr="00DB0655">
            <w:rPr>
              <w:rStyle w:val="Lienhypertexte"/>
              <w:rFonts w:ascii="Tahoma" w:hAnsi="Tahoma" w:cs="Tahoma"/>
              <w:noProof/>
            </w:rPr>
            <w:t>ENGAGEMENTS DU DEMANDEUR</w:t>
          </w:r>
          <w:r>
            <w:rPr>
              <w:noProof/>
              <w:webHidden/>
            </w:rPr>
            <w:tab/>
          </w:r>
          <w:r>
            <w:rPr>
              <w:noProof/>
              <w:webHidden/>
            </w:rPr>
            <w:fldChar w:fldCharType="begin"/>
          </w:r>
          <w:r>
            <w:rPr>
              <w:noProof/>
              <w:webHidden/>
            </w:rPr>
            <w:instrText xml:space="preserve"> PAGEREF _Toc165359440 \h </w:instrText>
          </w:r>
          <w:r>
            <w:rPr>
              <w:noProof/>
              <w:webHidden/>
            </w:rPr>
          </w:r>
          <w:r>
            <w:rPr>
              <w:noProof/>
              <w:webHidden/>
            </w:rPr>
            <w:fldChar w:fldCharType="separate"/>
          </w:r>
          <w:ins w:id="13" w:author="Audrey DEBONNEL" w:date="2024-04-30T08:50:00Z">
            <w:r>
              <w:rPr>
                <w:noProof/>
                <w:webHidden/>
              </w:rPr>
              <w:t>2</w:t>
            </w:r>
          </w:ins>
          <w:del w:id="14" w:author="Audrey DEBONNEL" w:date="2024-04-30T08:50:00Z">
            <w:r w:rsidDel="00B97867">
              <w:rPr>
                <w:noProof/>
                <w:webHidden/>
              </w:rPr>
              <w:delText>7</w:delText>
            </w:r>
          </w:del>
          <w:r>
            <w:rPr>
              <w:noProof/>
              <w:webHidden/>
            </w:rPr>
            <w:fldChar w:fldCharType="end"/>
          </w:r>
          <w:r w:rsidRPr="00DB0655">
            <w:rPr>
              <w:rStyle w:val="Lienhypertexte"/>
              <w:noProof/>
            </w:rPr>
            <w:fldChar w:fldCharType="end"/>
          </w:r>
        </w:p>
        <w:p w14:paraId="33C05746" w14:textId="29691EF6" w:rsidR="00B97867" w:rsidRDefault="00B97867">
          <w:pPr>
            <w:pStyle w:val="TM2"/>
            <w:tabs>
              <w:tab w:val="left" w:pos="850"/>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"_Toc165359441"</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5.</w:t>
          </w:r>
          <w:r>
            <w:rPr>
              <w:rFonts w:asciiTheme="minorHAnsi" w:eastAsiaTheme="minorEastAsia" w:hAnsiTheme="minorHAnsi" w:cstheme="minorBidi"/>
              <w:noProof/>
              <w:lang w:eastAsia="fr-FR"/>
            </w:rPr>
            <w:tab/>
          </w:r>
          <w:r w:rsidRPr="00DB0655">
            <w:rPr>
              <w:rStyle w:val="Lienhypertexte"/>
              <w:rFonts w:ascii="Tahoma" w:hAnsi="Tahoma" w:cs="Tahoma"/>
              <w:noProof/>
            </w:rPr>
            <w:t>PIECES JUSTIFICATIVES A FOURNIR</w:t>
          </w:r>
          <w:r>
            <w:rPr>
              <w:noProof/>
              <w:webHidden/>
            </w:rPr>
            <w:tab/>
          </w:r>
          <w:r>
            <w:rPr>
              <w:noProof/>
              <w:webHidden/>
            </w:rPr>
            <w:fldChar w:fldCharType="begin"/>
          </w:r>
          <w:r>
            <w:rPr>
              <w:noProof/>
              <w:webHidden/>
            </w:rPr>
            <w:instrText xml:space="preserve"> PAGEREF _Toc165359441 \h </w:instrText>
          </w:r>
          <w:r>
            <w:rPr>
              <w:noProof/>
              <w:webHidden/>
            </w:rPr>
          </w:r>
          <w:r>
            <w:rPr>
              <w:noProof/>
              <w:webHidden/>
            </w:rPr>
            <w:fldChar w:fldCharType="separate"/>
          </w:r>
          <w:ins w:id="15" w:author="Audrey DEBONNEL" w:date="2024-04-30T08:50:00Z">
            <w:r>
              <w:rPr>
                <w:noProof/>
                <w:webHidden/>
              </w:rPr>
              <w:t>2</w:t>
            </w:r>
          </w:ins>
          <w:del w:id="16" w:author="Audrey DEBONNEL" w:date="2024-04-30T08:50:00Z">
            <w:r w:rsidDel="00B97867">
              <w:rPr>
                <w:noProof/>
                <w:webHidden/>
              </w:rPr>
              <w:delText>7</w:delText>
            </w:r>
          </w:del>
          <w:r>
            <w:rPr>
              <w:noProof/>
              <w:webHidden/>
            </w:rPr>
            <w:fldChar w:fldCharType="end"/>
          </w:r>
          <w:r w:rsidRPr="00DB0655">
            <w:rPr>
              <w:rStyle w:val="Lienhypertexte"/>
              <w:noProof/>
            </w:rPr>
            <w:fldChar w:fldCharType="end"/>
          </w:r>
        </w:p>
        <w:p w14:paraId="74E0DCFC" w14:textId="40D59EEE" w:rsidR="00B97867" w:rsidRDefault="00B97867">
          <w:pPr>
            <w:pStyle w:val="TM2"/>
            <w:tabs>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"_Toc165359442"</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Annexe : FICHE SOUS-ACTION</w:t>
          </w:r>
          <w:r>
            <w:rPr>
              <w:noProof/>
              <w:webHidden/>
            </w:rPr>
            <w:tab/>
          </w:r>
          <w:r>
            <w:rPr>
              <w:noProof/>
              <w:webHidden/>
            </w:rPr>
            <w:fldChar w:fldCharType="begin"/>
          </w:r>
          <w:r>
            <w:rPr>
              <w:noProof/>
              <w:webHidden/>
            </w:rPr>
            <w:instrText xml:space="preserve"> PAGEREF _Toc165359442 \h </w:instrText>
          </w:r>
          <w:r>
            <w:rPr>
              <w:noProof/>
              <w:webHidden/>
            </w:rPr>
          </w:r>
          <w:r>
            <w:rPr>
              <w:noProof/>
              <w:webHidden/>
            </w:rPr>
            <w:fldChar w:fldCharType="separate"/>
          </w:r>
          <w:ins w:id="17" w:author="Audrey DEBONNEL" w:date="2024-04-30T08:50:00Z">
            <w:r>
              <w:rPr>
                <w:noProof/>
                <w:webHidden/>
              </w:rPr>
              <w:t>2</w:t>
            </w:r>
          </w:ins>
          <w:del w:id="18" w:author="Audrey DEBONNEL" w:date="2024-04-30T08:50:00Z">
            <w:r w:rsidDel="00B97867">
              <w:rPr>
                <w:noProof/>
                <w:webHidden/>
              </w:rPr>
              <w:delText>7</w:delText>
            </w:r>
          </w:del>
          <w:r>
            <w:rPr>
              <w:noProof/>
              <w:webHidden/>
            </w:rPr>
            <w:fldChar w:fldCharType="end"/>
          </w:r>
          <w:r w:rsidRPr="00DB0655">
            <w:rPr>
              <w:rStyle w:val="Lienhypertexte"/>
              <w:noProof/>
            </w:rPr>
            <w:fldChar w:fldCharType="end"/>
          </w:r>
        </w:p>
        <w:p w14:paraId="718AB777" w14:textId="5E3EE8F3" w:rsidR="00B97867" w:rsidRDefault="00B97867">
          <w:pPr>
            <w:pStyle w:val="TM1"/>
            <w:tabs>
              <w:tab w:val="left" w:pos="567"/>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"_Toc165359443"</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C.</w:t>
          </w:r>
          <w:r>
            <w:rPr>
              <w:rFonts w:asciiTheme="minorHAnsi" w:eastAsiaTheme="minorEastAsia" w:hAnsiTheme="minorHAnsi" w:cstheme="minorBidi"/>
              <w:noProof/>
              <w:lang w:eastAsia="fr-FR"/>
            </w:rPr>
            <w:tab/>
          </w:r>
          <w:r w:rsidRPr="00DB0655">
            <w:rPr>
              <w:rStyle w:val="Lienhypertexte"/>
              <w:rFonts w:ascii="Tahoma" w:hAnsi="Tahoma" w:cs="Tahoma"/>
              <w:noProof/>
            </w:rPr>
            <w:t>La suite qui sera donnée à votre demande</w:t>
          </w:r>
          <w:r>
            <w:rPr>
              <w:noProof/>
              <w:webHidden/>
            </w:rPr>
            <w:tab/>
          </w:r>
          <w:r>
            <w:rPr>
              <w:noProof/>
              <w:webHidden/>
            </w:rPr>
            <w:fldChar w:fldCharType="begin"/>
          </w:r>
          <w:r>
            <w:rPr>
              <w:noProof/>
              <w:webHidden/>
            </w:rPr>
            <w:instrText xml:space="preserve"> PAGEREF _Toc165359443 \h </w:instrText>
          </w:r>
          <w:r>
            <w:rPr>
              <w:noProof/>
              <w:webHidden/>
            </w:rPr>
          </w:r>
          <w:r>
            <w:rPr>
              <w:noProof/>
              <w:webHidden/>
            </w:rPr>
            <w:fldChar w:fldCharType="separate"/>
          </w:r>
          <w:ins w:id="19" w:author="Audrey DEBONNEL" w:date="2024-04-30T08:50:00Z">
            <w:r>
              <w:rPr>
                <w:noProof/>
                <w:webHidden/>
              </w:rPr>
              <w:t>2</w:t>
            </w:r>
          </w:ins>
          <w:del w:id="20" w:author="Audrey DEBONNEL" w:date="2024-04-30T08:50:00Z">
            <w:r w:rsidDel="00B97867">
              <w:rPr>
                <w:noProof/>
                <w:webHidden/>
              </w:rPr>
              <w:delText>8</w:delText>
            </w:r>
          </w:del>
          <w:r>
            <w:rPr>
              <w:noProof/>
              <w:webHidden/>
            </w:rPr>
            <w:fldChar w:fldCharType="end"/>
          </w:r>
          <w:r w:rsidRPr="00DB0655">
            <w:rPr>
              <w:rStyle w:val="Lienhypertexte"/>
              <w:noProof/>
            </w:rPr>
            <w:fldChar w:fldCharType="end"/>
          </w:r>
        </w:p>
        <w:p w14:paraId="71AD3D40" w14:textId="2E7B9FF9" w:rsidR="00B97867" w:rsidRDefault="00B97867">
          <w:pPr>
            <w:pStyle w:val="TM2"/>
            <w:tabs>
              <w:tab w:val="left" w:pos="850"/>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"_Toc165359444"</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1.</w:t>
          </w:r>
          <w:r>
            <w:rPr>
              <w:rFonts w:asciiTheme="minorHAnsi" w:eastAsiaTheme="minorEastAsia" w:hAnsiTheme="minorHAnsi" w:cstheme="minorBidi"/>
              <w:noProof/>
              <w:lang w:eastAsia="fr-FR"/>
            </w:rPr>
            <w:tab/>
          </w:r>
          <w:r w:rsidRPr="00DB0655">
            <w:rPr>
              <w:rStyle w:val="Lienhypertexte"/>
              <w:rFonts w:ascii="Tahoma" w:hAnsi="Tahoma" w:cs="Tahoma"/>
              <w:noProof/>
            </w:rPr>
            <w:t>Si une aide vous est attribuée</w:t>
          </w:r>
          <w:r>
            <w:rPr>
              <w:noProof/>
              <w:webHidden/>
            </w:rPr>
            <w:tab/>
          </w:r>
          <w:r>
            <w:rPr>
              <w:noProof/>
              <w:webHidden/>
            </w:rPr>
            <w:fldChar w:fldCharType="begin"/>
          </w:r>
          <w:r>
            <w:rPr>
              <w:noProof/>
              <w:webHidden/>
            </w:rPr>
            <w:instrText xml:space="preserve"> PAGEREF _Toc165359444 \h </w:instrText>
          </w:r>
          <w:r>
            <w:rPr>
              <w:noProof/>
              <w:webHidden/>
            </w:rPr>
          </w:r>
          <w:r>
            <w:rPr>
              <w:noProof/>
              <w:webHidden/>
            </w:rPr>
            <w:fldChar w:fldCharType="separate"/>
          </w:r>
          <w:ins w:id="21" w:author="Audrey DEBONNEL" w:date="2024-04-30T08:50:00Z">
            <w:r>
              <w:rPr>
                <w:noProof/>
                <w:webHidden/>
              </w:rPr>
              <w:t>2</w:t>
            </w:r>
          </w:ins>
          <w:del w:id="22" w:author="Audrey DEBONNEL" w:date="2024-04-30T08:50:00Z">
            <w:r w:rsidDel="00B97867">
              <w:rPr>
                <w:noProof/>
                <w:webHidden/>
              </w:rPr>
              <w:delText>8</w:delText>
            </w:r>
          </w:del>
          <w:r>
            <w:rPr>
              <w:noProof/>
              <w:webHidden/>
            </w:rPr>
            <w:fldChar w:fldCharType="end"/>
          </w:r>
          <w:r w:rsidRPr="00DB0655">
            <w:rPr>
              <w:rStyle w:val="Lienhypertexte"/>
              <w:noProof/>
            </w:rPr>
            <w:fldChar w:fldCharType="end"/>
          </w:r>
        </w:p>
        <w:p w14:paraId="1E13A52E" w14:textId="57B4EA4C" w:rsidR="00B97867" w:rsidRDefault="00B97867">
          <w:pPr>
            <w:pStyle w:val="TM2"/>
            <w:tabs>
              <w:tab w:val="left" w:pos="850"/>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"_Toc165359445"</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2.</w:t>
          </w:r>
          <w:r>
            <w:rPr>
              <w:rFonts w:asciiTheme="minorHAnsi" w:eastAsiaTheme="minorEastAsia" w:hAnsiTheme="minorHAnsi" w:cstheme="minorBidi"/>
              <w:noProof/>
              <w:lang w:eastAsia="fr-FR"/>
            </w:rPr>
            <w:tab/>
          </w:r>
          <w:r w:rsidRPr="00DB0655">
            <w:rPr>
              <w:rStyle w:val="Lienhypertexte"/>
              <w:rFonts w:ascii="Tahoma" w:hAnsi="Tahoma" w:cs="Tahoma"/>
              <w:noProof/>
            </w:rPr>
            <w:t>Que deviennent les informations que vous avez transmises ?</w:t>
          </w:r>
          <w:r>
            <w:rPr>
              <w:noProof/>
              <w:webHidden/>
            </w:rPr>
            <w:tab/>
          </w:r>
          <w:r>
            <w:rPr>
              <w:noProof/>
              <w:webHidden/>
            </w:rPr>
            <w:fldChar w:fldCharType="begin"/>
          </w:r>
          <w:r>
            <w:rPr>
              <w:noProof/>
              <w:webHidden/>
            </w:rPr>
            <w:instrText xml:space="preserve"> PAGEREF _Toc165359445 \h </w:instrText>
          </w:r>
          <w:r>
            <w:rPr>
              <w:noProof/>
              <w:webHidden/>
            </w:rPr>
          </w:r>
          <w:r>
            <w:rPr>
              <w:noProof/>
              <w:webHidden/>
            </w:rPr>
            <w:fldChar w:fldCharType="separate"/>
          </w:r>
          <w:ins w:id="23" w:author="Audrey DEBONNEL" w:date="2024-04-30T08:50:00Z">
            <w:r>
              <w:rPr>
                <w:noProof/>
                <w:webHidden/>
              </w:rPr>
              <w:t>2</w:t>
            </w:r>
          </w:ins>
          <w:del w:id="24" w:author="Audrey DEBONNEL" w:date="2024-04-30T08:50:00Z">
            <w:r w:rsidDel="00B97867">
              <w:rPr>
                <w:noProof/>
                <w:webHidden/>
              </w:rPr>
              <w:delText>9</w:delText>
            </w:r>
          </w:del>
          <w:r>
            <w:rPr>
              <w:noProof/>
              <w:webHidden/>
            </w:rPr>
            <w:fldChar w:fldCharType="end"/>
          </w:r>
          <w:r w:rsidRPr="00DB0655">
            <w:rPr>
              <w:rStyle w:val="Lienhypertexte"/>
              <w:noProof/>
            </w:rPr>
            <w:fldChar w:fldCharType="end"/>
          </w:r>
        </w:p>
        <w:p w14:paraId="72B4A2F6" w14:textId="528D5374" w:rsidR="00B97867" w:rsidRDefault="00B97867">
          <w:pPr>
            <w:pStyle w:val="TM1"/>
            <w:tabs>
              <w:tab w:val="left" w:pos="567"/>
              <w:tab w:val="right" w:leader="dot" w:pos="9062"/>
            </w:tabs>
            <w:rPr>
              <w:rFonts w:asciiTheme="minorHAnsi" w:eastAsiaTheme="minorEastAsia" w:hAnsiTheme="minorHAnsi" w:cstheme="minorBidi"/>
              <w:noProof/>
              <w:lang w:eastAsia="fr-FR"/>
            </w:rPr>
          </w:pPr>
          <w:r w:rsidRPr="00DB0655">
            <w:rPr>
              <w:rStyle w:val="Lienhypertexte"/>
              <w:noProof/>
            </w:rPr>
            <w:fldChar w:fldCharType="begin"/>
          </w:r>
          <w:r w:rsidRPr="00DB0655">
            <w:rPr>
              <w:rStyle w:val="Lienhypertexte"/>
              <w:noProof/>
            </w:rPr>
            <w:instrText xml:space="preserve"> </w:instrText>
          </w:r>
          <w:r>
            <w:rPr>
              <w:noProof/>
            </w:rPr>
            <w:instrText>HYPERLINK \l "_Toc165359446"</w:instrText>
          </w:r>
          <w:r w:rsidRPr="00DB0655">
            <w:rPr>
              <w:rStyle w:val="Lienhypertexte"/>
              <w:noProof/>
            </w:rPr>
            <w:instrText xml:space="preserve"> </w:instrText>
          </w:r>
          <w:r w:rsidRPr="00DB0655">
            <w:rPr>
              <w:rStyle w:val="Lienhypertexte"/>
              <w:noProof/>
            </w:rPr>
            <w:fldChar w:fldCharType="separate"/>
          </w:r>
          <w:r w:rsidRPr="00DB0655">
            <w:rPr>
              <w:rStyle w:val="Lienhypertexte"/>
              <w:rFonts w:ascii="Tahoma" w:hAnsi="Tahoma" w:cs="Tahoma"/>
              <w:noProof/>
            </w:rPr>
            <w:t>D.</w:t>
          </w:r>
          <w:r>
            <w:rPr>
              <w:rFonts w:asciiTheme="minorHAnsi" w:eastAsiaTheme="minorEastAsia" w:hAnsiTheme="minorHAnsi" w:cstheme="minorBidi"/>
              <w:noProof/>
              <w:lang w:eastAsia="fr-FR"/>
            </w:rPr>
            <w:tab/>
          </w:r>
          <w:r w:rsidRPr="00DB0655">
            <w:rPr>
              <w:rStyle w:val="Lienhypertexte"/>
              <w:rFonts w:ascii="Tahoma" w:hAnsi="Tahoma" w:cs="Tahoma"/>
              <w:noProof/>
            </w:rPr>
            <w:t>Sanctions en cas d’anomalies</w:t>
          </w:r>
          <w:r>
            <w:rPr>
              <w:noProof/>
              <w:webHidden/>
            </w:rPr>
            <w:tab/>
          </w:r>
          <w:r>
            <w:rPr>
              <w:noProof/>
              <w:webHidden/>
            </w:rPr>
            <w:fldChar w:fldCharType="begin"/>
          </w:r>
          <w:r>
            <w:rPr>
              <w:noProof/>
              <w:webHidden/>
            </w:rPr>
            <w:instrText xml:space="preserve"> PAGEREF _Toc165359446 \h </w:instrText>
          </w:r>
          <w:r>
            <w:rPr>
              <w:noProof/>
              <w:webHidden/>
            </w:rPr>
          </w:r>
          <w:r>
            <w:rPr>
              <w:noProof/>
              <w:webHidden/>
            </w:rPr>
            <w:fldChar w:fldCharType="separate"/>
          </w:r>
          <w:ins w:id="25" w:author="Audrey DEBONNEL" w:date="2024-04-30T08:50:00Z">
            <w:r>
              <w:rPr>
                <w:noProof/>
                <w:webHidden/>
              </w:rPr>
              <w:t>2</w:t>
            </w:r>
          </w:ins>
          <w:del w:id="26" w:author="Audrey DEBONNEL" w:date="2024-04-30T08:50:00Z">
            <w:r w:rsidDel="00B97867">
              <w:rPr>
                <w:noProof/>
                <w:webHidden/>
              </w:rPr>
              <w:delText>9</w:delText>
            </w:r>
          </w:del>
          <w:r>
            <w:rPr>
              <w:noProof/>
              <w:webHidden/>
            </w:rPr>
            <w:fldChar w:fldCharType="end"/>
          </w:r>
          <w:r w:rsidRPr="00DB0655">
            <w:rPr>
              <w:rStyle w:val="Lienhypertexte"/>
              <w:noProof/>
            </w:rPr>
            <w:fldChar w:fldCharType="end"/>
          </w:r>
        </w:p>
        <w:p w14:paraId="228D577A" w14:textId="14251370" w:rsidR="00070CB6" w:rsidRDefault="0030225D" w:rsidP="0074001B">
          <w:pPr>
            <w:rPr>
              <w:rFonts w:ascii="Tahoma" w:hAnsi="Tahoma" w:cs="Tahoma"/>
            </w:rPr>
          </w:pPr>
          <w:r w:rsidRPr="00E83065">
            <w:rPr>
              <w:rFonts w:ascii="Tahoma" w:hAnsi="Tahoma" w:cs="Tahoma"/>
              <w:b/>
              <w:bCs/>
            </w:rPr>
            <w:fldChar w:fldCharType="end"/>
          </w:r>
        </w:p>
      </w:sdtContent>
    </w:sdt>
    <w:p w14:paraId="6D676FD3" w14:textId="1FACCD90" w:rsidR="0019462C" w:rsidRDefault="0019462C" w:rsidP="0074001B">
      <w:pPr>
        <w:rPr>
          <w:rFonts w:ascii="Tahoma" w:hAnsi="Tahoma" w:cs="Tahoma"/>
        </w:rPr>
      </w:pPr>
    </w:p>
    <w:p w14:paraId="4356C13D" w14:textId="58EEBABE" w:rsidR="0019462C" w:rsidRDefault="0019462C" w:rsidP="0074001B">
      <w:pPr>
        <w:rPr>
          <w:rFonts w:ascii="Tahoma" w:hAnsi="Tahoma" w:cs="Tahoma"/>
        </w:rPr>
      </w:pPr>
    </w:p>
    <w:p w14:paraId="597EFF3C" w14:textId="7812966E" w:rsidR="00B13626" w:rsidRDefault="00B13626" w:rsidP="0074001B">
      <w:pPr>
        <w:rPr>
          <w:rFonts w:ascii="Tahoma" w:hAnsi="Tahoma" w:cs="Tahoma"/>
        </w:rPr>
      </w:pPr>
    </w:p>
    <w:p w14:paraId="7C2200E7" w14:textId="77777777" w:rsidR="00B13626" w:rsidRDefault="00B13626" w:rsidP="0074001B">
      <w:pPr>
        <w:rPr>
          <w:rFonts w:ascii="Tahoma" w:hAnsi="Tahoma" w:cs="Tahoma"/>
        </w:rPr>
      </w:pPr>
    </w:p>
    <w:p w14:paraId="51121928" w14:textId="77777777" w:rsidR="0019462C" w:rsidRPr="00E83065" w:rsidRDefault="0019462C" w:rsidP="0074001B">
      <w:pPr>
        <w:rPr>
          <w:rFonts w:ascii="Tahoma" w:hAnsi="Tahoma" w:cs="Tahoma"/>
        </w:rPr>
      </w:pPr>
    </w:p>
    <w:p w14:paraId="2D41BFB0" w14:textId="77777777" w:rsidR="0036648E" w:rsidRPr="00E83065" w:rsidRDefault="0030225D">
      <w:pPr>
        <w:pStyle w:val="Titre1"/>
        <w:numPr>
          <w:ilvl w:val="0"/>
          <w:numId w:val="1"/>
        </w:numPr>
        <w:rPr>
          <w:rFonts w:ascii="Tahoma" w:hAnsi="Tahoma" w:cs="Tahoma"/>
        </w:rPr>
      </w:pPr>
      <w:bookmarkStart w:id="27" w:name="_Toc165359431"/>
      <w:r w:rsidRPr="00E83065">
        <w:rPr>
          <w:rFonts w:ascii="Tahoma" w:hAnsi="Tahoma" w:cs="Tahoma"/>
        </w:rPr>
        <w:lastRenderedPageBreak/>
        <w:t>Présentation synthétique du dispositif</w:t>
      </w:r>
      <w:bookmarkEnd w:id="27"/>
      <w:r w:rsidRPr="00E83065">
        <w:rPr>
          <w:rFonts w:ascii="Tahoma" w:hAnsi="Tahoma" w:cs="Tahoma"/>
        </w:rPr>
        <w:t xml:space="preserve"> </w:t>
      </w:r>
    </w:p>
    <w:p w14:paraId="4E638AB8" w14:textId="272464AD" w:rsidR="0036648E" w:rsidRPr="00E83065" w:rsidRDefault="0030225D" w:rsidP="0074001B">
      <w:pPr>
        <w:pStyle w:val="Titre2"/>
        <w:numPr>
          <w:ilvl w:val="1"/>
          <w:numId w:val="26"/>
        </w:numPr>
        <w:rPr>
          <w:rFonts w:ascii="Tahoma" w:hAnsi="Tahoma" w:cs="Tahoma"/>
        </w:rPr>
      </w:pPr>
      <w:bookmarkStart w:id="28" w:name="_Toc165359432"/>
      <w:r w:rsidRPr="00E83065">
        <w:rPr>
          <w:rFonts w:ascii="Tahoma" w:hAnsi="Tahoma" w:cs="Tahoma"/>
        </w:rPr>
        <w:t>Objectif</w:t>
      </w:r>
      <w:bookmarkEnd w:id="28"/>
      <w:r w:rsidRPr="00E83065">
        <w:rPr>
          <w:rFonts w:ascii="Tahoma" w:hAnsi="Tahoma" w:cs="Tahoma"/>
        </w:rPr>
        <w:t xml:space="preserve"> </w:t>
      </w:r>
    </w:p>
    <w:p w14:paraId="77F8E078" w14:textId="15319A94" w:rsidR="0036648E" w:rsidRPr="00E83065" w:rsidRDefault="0030225D" w:rsidP="0032124D">
      <w:pPr>
        <w:spacing w:before="240"/>
        <w:jc w:val="both"/>
        <w:rPr>
          <w:rFonts w:ascii="Tahoma" w:hAnsi="Tahoma" w:cs="Tahoma"/>
        </w:rPr>
      </w:pPr>
      <w:r w:rsidRPr="00E83065">
        <w:rPr>
          <w:rFonts w:ascii="Tahoma" w:hAnsi="Tahoma" w:cs="Tahoma"/>
        </w:rPr>
        <w:t>Le dispositif national d’aide à l’investissement immatériel pour les entreprises agroalimentaires (DiNAII) a pour objet d’accompagner les PME agroalimentaires dans leur stratégie pour agir sur les facteurs-clefs de leur compétitivité hors coût, facilitant leur adaptation aux évolutions du marché. Dans le cadre du DiNAII, une subvention des investissements immatériels sous la forme d’actions collectives est accordée.</w:t>
      </w:r>
    </w:p>
    <w:p w14:paraId="21C8429F" w14:textId="395A4E85" w:rsidR="0036648E" w:rsidRPr="00E83065" w:rsidRDefault="0030225D">
      <w:pPr>
        <w:jc w:val="both"/>
        <w:rPr>
          <w:rFonts w:ascii="Tahoma" w:hAnsi="Tahoma" w:cs="Tahoma"/>
        </w:rPr>
      </w:pPr>
      <w:r w:rsidRPr="00E83065">
        <w:rPr>
          <w:rFonts w:ascii="Tahoma" w:hAnsi="Tahoma" w:cs="Tahoma"/>
        </w:rPr>
        <w:t xml:space="preserve">Une priorité sera donnée aux actions en cohérence avec le contrat stratégique de filière agroalimentaire, avec les plans de filière nationaux élaborés par les interprofessions à l’issue des états généraux de l’alimentation et leur déclinaison régionale établie lors des comités de filière 2019. Le dispositif peut également venir en soutien à la mise en œuvre régionale de la stratégie export du ministère de l’agriculture et </w:t>
      </w:r>
      <w:r w:rsidR="007028B5">
        <w:rPr>
          <w:rFonts w:ascii="Tahoma" w:hAnsi="Tahoma" w:cs="Tahoma"/>
        </w:rPr>
        <w:t xml:space="preserve">de la souveraineté alimentaire </w:t>
      </w:r>
      <w:r w:rsidRPr="00E83065">
        <w:rPr>
          <w:rFonts w:ascii="Tahoma" w:hAnsi="Tahoma" w:cs="Tahoma"/>
        </w:rPr>
        <w:t>(MA</w:t>
      </w:r>
      <w:r w:rsidR="007028B5">
        <w:rPr>
          <w:rFonts w:ascii="Tahoma" w:hAnsi="Tahoma" w:cs="Tahoma"/>
        </w:rPr>
        <w:t>S</w:t>
      </w:r>
      <w:r w:rsidRPr="00E83065">
        <w:rPr>
          <w:rFonts w:ascii="Tahoma" w:hAnsi="Tahoma" w:cs="Tahoma"/>
        </w:rPr>
        <w:t>A). En effet, une attention particulière sera apportée aux projets relatifs à l’exportation collaborative.</w:t>
      </w:r>
    </w:p>
    <w:p w14:paraId="1AB09E50" w14:textId="77777777" w:rsidR="0036648E" w:rsidRPr="00E83065" w:rsidRDefault="0030225D">
      <w:pPr>
        <w:jc w:val="both"/>
        <w:rPr>
          <w:rFonts w:ascii="Tahoma" w:hAnsi="Tahoma" w:cs="Tahoma"/>
        </w:rPr>
      </w:pPr>
      <w:r w:rsidRPr="00E83065">
        <w:rPr>
          <w:rFonts w:ascii="Tahoma" w:hAnsi="Tahoma" w:cs="Tahoma"/>
        </w:rPr>
        <w:t>Ce dispositif est en application sur l’ensemble du territoire français (Métropole et DOM).</w:t>
      </w:r>
    </w:p>
    <w:p w14:paraId="04B620A8" w14:textId="77777777" w:rsidR="0036648E" w:rsidRPr="00E83065" w:rsidRDefault="0030225D">
      <w:pPr>
        <w:jc w:val="both"/>
        <w:rPr>
          <w:rFonts w:ascii="Tahoma" w:hAnsi="Tahoma" w:cs="Tahoma"/>
          <w:u w:val="single"/>
        </w:rPr>
      </w:pPr>
      <w:r w:rsidRPr="00E83065">
        <w:rPr>
          <w:rFonts w:ascii="Tahoma" w:hAnsi="Tahoma" w:cs="Tahoma"/>
          <w:u w:val="single"/>
        </w:rPr>
        <w:t>Action collective</w:t>
      </w:r>
    </w:p>
    <w:p w14:paraId="5A0F8C58" w14:textId="040D809E" w:rsidR="0036648E" w:rsidRPr="00E83065" w:rsidRDefault="0030225D">
      <w:pPr>
        <w:jc w:val="both"/>
        <w:rPr>
          <w:rFonts w:ascii="Tahoma" w:hAnsi="Tahoma" w:cs="Tahoma"/>
        </w:rPr>
      </w:pPr>
      <w:r w:rsidRPr="00E83065">
        <w:rPr>
          <w:rFonts w:ascii="Tahoma" w:hAnsi="Tahoma" w:cs="Tahoma"/>
        </w:rPr>
        <w:t>L’action collective est une action</w:t>
      </w:r>
      <w:r w:rsidR="00FA1273" w:rsidRPr="00E83065">
        <w:rPr>
          <w:rFonts w:ascii="Tahoma" w:hAnsi="Tahoma" w:cs="Tahoma"/>
        </w:rPr>
        <w:t xml:space="preserve"> structurée et</w:t>
      </w:r>
      <w:r w:rsidRPr="00E83065">
        <w:rPr>
          <w:rFonts w:ascii="Tahoma" w:hAnsi="Tahoma" w:cs="Tahoma"/>
        </w:rPr>
        <w:t xml:space="preserve"> cohérente avec un début et une fin, qui vise </w:t>
      </w:r>
      <w:r w:rsidRPr="00E83065">
        <w:rPr>
          <w:rFonts w:ascii="Tahoma" w:hAnsi="Tahoma" w:cs="Tahoma"/>
          <w:b/>
        </w:rPr>
        <w:t xml:space="preserve">à accompagner un groupe de PME/TPE identifiées </w:t>
      </w:r>
      <w:r w:rsidRPr="00E83065">
        <w:rPr>
          <w:rFonts w:ascii="Tahoma" w:hAnsi="Tahoma" w:cs="Tahoma"/>
        </w:rPr>
        <w:t>(les bénéficiaires finaux), partageant des préoccupations et devant relever des défis communs de développement : commerciaux, de l’export, technologiques, numériques, organisationnels, environnementaux, de qualité, de performance industrielle, etc. Le présent dispositif ne finance pas les actions destinées à une seule entreprise.</w:t>
      </w:r>
    </w:p>
    <w:p w14:paraId="2187F878" w14:textId="77777777" w:rsidR="0036648E" w:rsidRPr="00E83065" w:rsidRDefault="0030225D">
      <w:pPr>
        <w:jc w:val="both"/>
        <w:rPr>
          <w:rFonts w:ascii="Tahoma" w:hAnsi="Tahoma" w:cs="Tahoma"/>
        </w:rPr>
      </w:pPr>
      <w:r w:rsidRPr="00E83065">
        <w:rPr>
          <w:rFonts w:ascii="Tahoma" w:hAnsi="Tahoma" w:cs="Tahoma"/>
        </w:rPr>
        <w:t xml:space="preserve">L’action collective peut se décliner en plusieurs phases, appelées sous-actions, à destination de sous-groupes composés des entreprises bénéficiaires de l’action. Ces différentes phases se focaliseront sur des thématiques précises. </w:t>
      </w:r>
    </w:p>
    <w:p w14:paraId="7853C7AA" w14:textId="5A5F6F62" w:rsidR="0036648E" w:rsidRPr="00E83065" w:rsidRDefault="0030225D">
      <w:pPr>
        <w:jc w:val="both"/>
        <w:rPr>
          <w:rFonts w:ascii="Tahoma" w:hAnsi="Tahoma" w:cs="Tahoma"/>
        </w:rPr>
      </w:pPr>
      <w:r w:rsidRPr="00E83065">
        <w:rPr>
          <w:rFonts w:ascii="Tahoma" w:hAnsi="Tahoma" w:cs="Tahoma"/>
        </w:rPr>
        <w:t>Un projet d’action collective peut mobiliser des actions de différentes natures : l’alternance entre des phases mutualisées (formation, échange de bonnes pratiques, mutualisation de fonctions, etc.) et des phases individualisées (</w:t>
      </w:r>
      <w:r w:rsidR="00A32913" w:rsidRPr="00E83065">
        <w:rPr>
          <w:rFonts w:ascii="Tahoma" w:hAnsi="Tahoma" w:cs="Tahoma"/>
        </w:rPr>
        <w:t>audit, diagnostic, etc.</w:t>
      </w:r>
      <w:r w:rsidRPr="00E83065">
        <w:rPr>
          <w:rFonts w:ascii="Tahoma" w:hAnsi="Tahoma" w:cs="Tahoma"/>
        </w:rPr>
        <w:t>) est souvent la clef d’une action collective réussie.</w:t>
      </w:r>
    </w:p>
    <w:p w14:paraId="44BF2C04" w14:textId="2AC17CA9" w:rsidR="0032124D" w:rsidRPr="00E83065" w:rsidRDefault="0030225D" w:rsidP="0074001B">
      <w:pPr>
        <w:pStyle w:val="Titre2"/>
        <w:numPr>
          <w:ilvl w:val="1"/>
          <w:numId w:val="26"/>
        </w:numPr>
        <w:rPr>
          <w:rFonts w:ascii="Tahoma" w:hAnsi="Tahoma" w:cs="Tahoma"/>
        </w:rPr>
      </w:pPr>
      <w:bookmarkStart w:id="29" w:name="_Toc165359433"/>
      <w:r w:rsidRPr="00E83065">
        <w:rPr>
          <w:rFonts w:ascii="Tahoma" w:hAnsi="Tahoma" w:cs="Tahoma"/>
        </w:rPr>
        <w:t>Définitions</w:t>
      </w:r>
      <w:bookmarkEnd w:id="29"/>
      <w:r w:rsidRPr="00E83065">
        <w:rPr>
          <w:rFonts w:ascii="Tahoma" w:hAnsi="Tahoma" w:cs="Tahoma"/>
        </w:rPr>
        <w:t xml:space="preserve"> </w:t>
      </w:r>
    </w:p>
    <w:p w14:paraId="7775C4D9" w14:textId="40074DCD" w:rsidR="0032124D" w:rsidRPr="00E83065" w:rsidRDefault="0032124D" w:rsidP="0032124D">
      <w:pPr>
        <w:pStyle w:val="Paragraphedeliste"/>
        <w:numPr>
          <w:ilvl w:val="0"/>
          <w:numId w:val="2"/>
        </w:numPr>
        <w:spacing w:before="120" w:after="120"/>
        <w:ind w:left="284" w:hanging="284"/>
        <w:contextualSpacing w:val="0"/>
        <w:jc w:val="both"/>
        <w:rPr>
          <w:rFonts w:ascii="Tahoma" w:hAnsi="Tahoma" w:cs="Tahoma"/>
        </w:rPr>
      </w:pPr>
      <w:r w:rsidRPr="00E83065">
        <w:rPr>
          <w:rFonts w:ascii="Tahoma" w:hAnsi="Tahoma" w:cs="Tahoma"/>
          <w:u w:val="single"/>
        </w:rPr>
        <w:t>Bénéficiaire direct de l’aide</w:t>
      </w:r>
      <w:r w:rsidRPr="00E83065">
        <w:rPr>
          <w:rFonts w:ascii="Tahoma" w:hAnsi="Tahoma" w:cs="Tahoma"/>
        </w:rPr>
        <w:t> : un des deux rôles possibles du bénéficiaire de l’aide, désigne la structure en charge de l’animation de l’action collective. En tant que bénéficiaire direct, c’est elle qui supporte intégralement la dépense et reçoit en contrepartie, un financement public qu’elle ne reverse pas aux entreprises participant à l’action. Le bénéficiaire direct de l’aide peut être une PME, une association ou autre organisme professio</w:t>
      </w:r>
      <w:r w:rsidR="00C81B9C" w:rsidRPr="00E83065">
        <w:rPr>
          <w:rFonts w:ascii="Tahoma" w:hAnsi="Tahoma" w:cs="Tahoma"/>
        </w:rPr>
        <w:t>nnel ou un organisme consulaire</w:t>
      </w:r>
    </w:p>
    <w:p w14:paraId="7C0DBB94" w14:textId="77777777" w:rsidR="0032124D" w:rsidRPr="00E83065" w:rsidRDefault="0032124D" w:rsidP="0032124D">
      <w:pPr>
        <w:pStyle w:val="Paragraphedeliste"/>
        <w:numPr>
          <w:ilvl w:val="0"/>
          <w:numId w:val="2"/>
        </w:numPr>
        <w:spacing w:before="120" w:after="0"/>
        <w:ind w:left="284" w:hanging="284"/>
        <w:contextualSpacing w:val="0"/>
        <w:jc w:val="both"/>
        <w:rPr>
          <w:rFonts w:ascii="Tahoma" w:hAnsi="Tahoma" w:cs="Tahoma"/>
        </w:rPr>
      </w:pPr>
      <w:r w:rsidRPr="00E83065">
        <w:rPr>
          <w:rFonts w:ascii="Tahoma" w:hAnsi="Tahoma" w:cs="Tahoma"/>
          <w:u w:val="single"/>
        </w:rPr>
        <w:t>Porteur de projet</w:t>
      </w:r>
      <w:r w:rsidRPr="00E83065">
        <w:rPr>
          <w:rFonts w:ascii="Tahoma" w:hAnsi="Tahoma" w:cs="Tahoma"/>
        </w:rPr>
        <w:t> : synonyme de bénéficiaire de l’aide</w:t>
      </w:r>
    </w:p>
    <w:p w14:paraId="3E4A6A2B" w14:textId="77777777" w:rsidR="0032124D" w:rsidRPr="00E83065" w:rsidRDefault="0032124D" w:rsidP="0032124D">
      <w:pPr>
        <w:pStyle w:val="Paragraphedeliste"/>
        <w:numPr>
          <w:ilvl w:val="0"/>
          <w:numId w:val="2"/>
        </w:numPr>
        <w:spacing w:before="120" w:after="0"/>
        <w:ind w:left="284" w:hanging="284"/>
        <w:contextualSpacing w:val="0"/>
        <w:jc w:val="both"/>
        <w:rPr>
          <w:rFonts w:ascii="Tahoma" w:hAnsi="Tahoma" w:cs="Tahoma"/>
        </w:rPr>
      </w:pPr>
      <w:r w:rsidRPr="00E83065">
        <w:rPr>
          <w:rFonts w:ascii="Tahoma" w:hAnsi="Tahoma" w:cs="Tahoma"/>
          <w:u w:val="single"/>
        </w:rPr>
        <w:t>Bénéficiaire final de l’aide</w:t>
      </w:r>
      <w:r w:rsidRPr="00E83065">
        <w:rPr>
          <w:rFonts w:ascii="Tahoma" w:hAnsi="Tahoma" w:cs="Tahoma"/>
        </w:rPr>
        <w:t> : désigne exclusivement une entreprise ou une industrie agroalimentaire au statut de PME qui bénéficie de l’action collective menée par le bénéficiaire direct de l’aide</w:t>
      </w:r>
    </w:p>
    <w:p w14:paraId="47D7D16E" w14:textId="4B6898A2" w:rsidR="0032124D" w:rsidRPr="00E83065" w:rsidRDefault="0032124D" w:rsidP="0032124D">
      <w:pPr>
        <w:pStyle w:val="Paragraphedeliste"/>
        <w:numPr>
          <w:ilvl w:val="0"/>
          <w:numId w:val="2"/>
        </w:numPr>
        <w:spacing w:before="120" w:after="0"/>
        <w:ind w:left="284" w:hanging="284"/>
        <w:contextualSpacing w:val="0"/>
        <w:jc w:val="both"/>
        <w:rPr>
          <w:rFonts w:ascii="Tahoma" w:hAnsi="Tahoma" w:cs="Tahoma"/>
          <w:u w:val="single"/>
        </w:rPr>
      </w:pPr>
      <w:r w:rsidRPr="00E83065">
        <w:rPr>
          <w:rFonts w:ascii="Tahoma" w:hAnsi="Tahoma" w:cs="Tahoma"/>
          <w:u w:val="single"/>
        </w:rPr>
        <w:t>PME</w:t>
      </w:r>
      <w:r w:rsidRPr="00E83065">
        <w:rPr>
          <w:rFonts w:ascii="Tahoma" w:hAnsi="Tahoma" w:cs="Tahoma"/>
        </w:rPr>
        <w:t xml:space="preserve"> : entreprise telle que définie à l’article 2 du Règlement(UE) général d’exemption par catégorie (RGEC) n°651/2014. La catégorie des micros, petites et moyennes entreprises (PME) est constituée des entreprises qui occupent moins de 250 personnes et dont le chiffre </w:t>
      </w:r>
      <w:r w:rsidRPr="00E83065">
        <w:rPr>
          <w:rFonts w:ascii="Tahoma" w:hAnsi="Tahoma" w:cs="Tahoma"/>
        </w:rPr>
        <w:lastRenderedPageBreak/>
        <w:t>d'affaires annuel n'excède pas 50 millions EUR ou dont le total du bilan annuel n'excède pas 43 millions EUR</w:t>
      </w:r>
      <w:r w:rsidR="00353F3E">
        <w:rPr>
          <w:rFonts w:ascii="Tahoma" w:hAnsi="Tahoma" w:cs="Tahoma"/>
        </w:rPr>
        <w:t>. Cependant, si l’entreprise est partenaire ou liée à une autre entreprise, les chiffres de cette autre entreprise devront être ajouté à celle-ci</w:t>
      </w:r>
      <w:r w:rsidR="00353F3E">
        <w:rPr>
          <w:rStyle w:val="Appelnotedebasdep"/>
          <w:rFonts w:ascii="Tahoma" w:hAnsi="Tahoma" w:cs="Tahoma"/>
        </w:rPr>
        <w:footnoteReference w:id="1"/>
      </w:r>
      <w:r w:rsidR="00353F3E">
        <w:rPr>
          <w:rFonts w:ascii="Tahoma" w:hAnsi="Tahoma" w:cs="Tahoma"/>
        </w:rPr>
        <w:t>.</w:t>
      </w:r>
    </w:p>
    <w:p w14:paraId="3D8A52AF" w14:textId="77777777" w:rsidR="0032124D" w:rsidRPr="00E83065" w:rsidRDefault="0032124D" w:rsidP="0032124D">
      <w:pPr>
        <w:pStyle w:val="Paragraphedeliste"/>
        <w:numPr>
          <w:ilvl w:val="0"/>
          <w:numId w:val="2"/>
        </w:numPr>
        <w:spacing w:before="120" w:after="0"/>
        <w:ind w:left="284" w:hanging="284"/>
        <w:contextualSpacing w:val="0"/>
        <w:jc w:val="both"/>
        <w:rPr>
          <w:rFonts w:ascii="Tahoma" w:hAnsi="Tahoma" w:cs="Tahoma"/>
          <w:u w:val="single"/>
        </w:rPr>
      </w:pPr>
      <w:r w:rsidRPr="00E83065">
        <w:rPr>
          <w:rFonts w:ascii="Tahoma" w:hAnsi="Tahoma" w:cs="Tahoma"/>
          <w:u w:val="single"/>
        </w:rPr>
        <w:t>Projet</w:t>
      </w:r>
      <w:r w:rsidRPr="00E83065">
        <w:rPr>
          <w:rFonts w:ascii="Tahoma" w:hAnsi="Tahoma" w:cs="Tahoma"/>
        </w:rPr>
        <w:t> : désigne l’action collective, et éventuellement les sous-actions associées, faisant l’objet de la demande d’aide</w:t>
      </w:r>
    </w:p>
    <w:p w14:paraId="465EB49C" w14:textId="5950D62E" w:rsidR="00B972DD" w:rsidRPr="00E83065" w:rsidRDefault="00B972DD" w:rsidP="00892A11">
      <w:pPr>
        <w:pStyle w:val="Paragraphedeliste"/>
        <w:ind w:left="360"/>
        <w:jc w:val="both"/>
        <w:rPr>
          <w:rFonts w:ascii="Tahoma" w:hAnsi="Tahoma" w:cs="Tahoma"/>
          <w:u w:val="single"/>
        </w:rPr>
      </w:pPr>
    </w:p>
    <w:p w14:paraId="6E209D8F" w14:textId="770B5B8F" w:rsidR="0036648E" w:rsidRPr="00E83065" w:rsidRDefault="0030225D">
      <w:pPr>
        <w:pStyle w:val="Titre1"/>
        <w:numPr>
          <w:ilvl w:val="0"/>
          <w:numId w:val="1"/>
        </w:numPr>
        <w:jc w:val="both"/>
        <w:rPr>
          <w:rFonts w:ascii="Tahoma" w:hAnsi="Tahoma" w:cs="Tahoma"/>
        </w:rPr>
      </w:pPr>
      <w:bookmarkStart w:id="30" w:name="_Toc165359434"/>
      <w:r w:rsidRPr="00E83065">
        <w:rPr>
          <w:rFonts w:ascii="Tahoma" w:hAnsi="Tahoma" w:cs="Tahoma"/>
        </w:rPr>
        <w:t xml:space="preserve">Indications pour vous aider à </w:t>
      </w:r>
      <w:r w:rsidR="006C7DAD" w:rsidRPr="00E83065">
        <w:rPr>
          <w:rFonts w:ascii="Tahoma" w:hAnsi="Tahoma" w:cs="Tahoma"/>
        </w:rPr>
        <w:t xml:space="preserve">remplir votre formulaire de </w:t>
      </w:r>
      <w:r w:rsidRPr="00E83065">
        <w:rPr>
          <w:rFonts w:ascii="Tahoma" w:hAnsi="Tahoma" w:cs="Tahoma"/>
        </w:rPr>
        <w:t>demande d’aide</w:t>
      </w:r>
      <w:bookmarkEnd w:id="30"/>
    </w:p>
    <w:p w14:paraId="7449640B" w14:textId="0978D065" w:rsidR="0036648E" w:rsidRPr="00E83065" w:rsidRDefault="0030225D">
      <w:pPr>
        <w:jc w:val="both"/>
        <w:rPr>
          <w:rFonts w:ascii="Tahoma" w:hAnsi="Tahoma" w:cs="Tahoma"/>
        </w:rPr>
      </w:pPr>
      <w:r w:rsidRPr="00E83065">
        <w:rPr>
          <w:rFonts w:ascii="Tahoma" w:hAnsi="Tahoma" w:cs="Tahoma"/>
          <w:i/>
        </w:rPr>
        <w:t xml:space="preserve">Cette </w:t>
      </w:r>
      <w:r w:rsidR="00EB3480" w:rsidRPr="00E83065">
        <w:rPr>
          <w:rFonts w:ascii="Tahoma" w:hAnsi="Tahoma" w:cs="Tahoma"/>
          <w:i/>
        </w:rPr>
        <w:t xml:space="preserve">notice vous guide </w:t>
      </w:r>
      <w:r w:rsidRPr="00E83065">
        <w:rPr>
          <w:rFonts w:ascii="Tahoma" w:hAnsi="Tahoma" w:cs="Tahoma"/>
          <w:i/>
        </w:rPr>
        <w:t xml:space="preserve">pas à pas </w:t>
      </w:r>
      <w:r w:rsidR="00EB3480" w:rsidRPr="00E83065">
        <w:rPr>
          <w:rFonts w:ascii="Tahoma" w:hAnsi="Tahoma" w:cs="Tahoma"/>
          <w:i/>
        </w:rPr>
        <w:t xml:space="preserve">à travers </w:t>
      </w:r>
      <w:r w:rsidRPr="00E83065">
        <w:rPr>
          <w:rFonts w:ascii="Tahoma" w:hAnsi="Tahoma" w:cs="Tahoma"/>
          <w:i/>
        </w:rPr>
        <w:t xml:space="preserve">chaque partie du formulaire de demande d’aide </w:t>
      </w:r>
      <w:r w:rsidR="00EB3480" w:rsidRPr="00E83065">
        <w:rPr>
          <w:rFonts w:ascii="Tahoma" w:hAnsi="Tahoma" w:cs="Tahoma"/>
          <w:i/>
        </w:rPr>
        <w:t xml:space="preserve">du </w:t>
      </w:r>
      <w:r w:rsidRPr="00E83065">
        <w:rPr>
          <w:rFonts w:ascii="Tahoma" w:hAnsi="Tahoma" w:cs="Tahoma"/>
          <w:i/>
        </w:rPr>
        <w:t>cahier des charges de l’appel à projets</w:t>
      </w:r>
      <w:r w:rsidR="0032124D" w:rsidRPr="00E83065">
        <w:rPr>
          <w:rFonts w:ascii="Tahoma" w:hAnsi="Tahoma" w:cs="Tahoma"/>
          <w:i/>
        </w:rPr>
        <w:t>.</w:t>
      </w:r>
    </w:p>
    <w:p w14:paraId="3E8FE5D1" w14:textId="77777777" w:rsidR="0036648E" w:rsidRPr="00E83065" w:rsidRDefault="0030225D">
      <w:pPr>
        <w:pBdr>
          <w:bottom w:val="single" w:sz="6" w:space="1" w:color="auto"/>
        </w:pBdr>
        <w:jc w:val="both"/>
        <w:rPr>
          <w:rFonts w:ascii="Tahoma" w:hAnsi="Tahoma" w:cs="Tahoma"/>
          <w:b/>
          <w:caps/>
        </w:rPr>
      </w:pPr>
      <w:r w:rsidRPr="00E83065">
        <w:rPr>
          <w:rFonts w:ascii="Tahoma" w:hAnsi="Tahoma" w:cs="Tahoma"/>
          <w:b/>
          <w:caps/>
        </w:rPr>
        <w:t>Intitulé de l’action collective proposÉe</w:t>
      </w:r>
    </w:p>
    <w:p w14:paraId="1CC75BB5" w14:textId="5A001D07" w:rsidR="00B972DD" w:rsidRPr="00E83065" w:rsidRDefault="0032124D">
      <w:pPr>
        <w:jc w:val="both"/>
        <w:rPr>
          <w:rFonts w:ascii="Tahoma" w:hAnsi="Tahoma" w:cs="Tahoma"/>
        </w:rPr>
      </w:pPr>
      <w:r w:rsidRPr="00E83065">
        <w:rPr>
          <w:rFonts w:ascii="Tahoma" w:hAnsi="Tahoma" w:cs="Tahoma"/>
        </w:rPr>
        <w:sym w:font="Wingdings" w:char="F0C4"/>
      </w:r>
      <w:r w:rsidRPr="00E83065">
        <w:rPr>
          <w:rFonts w:ascii="Tahoma" w:hAnsi="Tahoma" w:cs="Tahoma"/>
        </w:rPr>
        <w:t xml:space="preserve"> </w:t>
      </w:r>
      <w:r w:rsidR="0030225D" w:rsidRPr="00E83065">
        <w:rPr>
          <w:rFonts w:ascii="Tahoma" w:hAnsi="Tahoma" w:cs="Tahoma"/>
        </w:rPr>
        <w:t>Vous indiquez ici le nom sous lequel votre projet sera connu par le financeur</w:t>
      </w:r>
    </w:p>
    <w:p w14:paraId="7EBC32C9" w14:textId="21BC3B57" w:rsidR="00B972DD" w:rsidRPr="00E83065" w:rsidRDefault="00A14261" w:rsidP="00B95018">
      <w:pPr>
        <w:pStyle w:val="Titre2"/>
        <w:ind w:left="284" w:firstLine="142"/>
        <w:rPr>
          <w:rFonts w:ascii="Tahoma" w:hAnsi="Tahoma" w:cs="Tahoma"/>
        </w:rPr>
      </w:pPr>
      <w:bookmarkStart w:id="31" w:name="_Toc165359435"/>
      <w:r w:rsidRPr="00E83065">
        <w:rPr>
          <w:rFonts w:ascii="Tahoma" w:hAnsi="Tahoma" w:cs="Tahoma"/>
        </w:rPr>
        <w:t>LE PORTEUR DE PROJET BENEFICIAIRE</w:t>
      </w:r>
      <w:bookmarkEnd w:id="31"/>
    </w:p>
    <w:p w14:paraId="13AF2956" w14:textId="4AC16A7A" w:rsidR="0036648E" w:rsidRDefault="0030225D">
      <w:pPr>
        <w:jc w:val="both"/>
        <w:rPr>
          <w:rFonts w:ascii="Tahoma" w:hAnsi="Tahoma" w:cs="Tahoma"/>
        </w:rPr>
      </w:pPr>
      <w:r w:rsidRPr="00E83065">
        <w:rPr>
          <w:rFonts w:ascii="Tahoma" w:hAnsi="Tahoma" w:cs="Tahoma"/>
        </w:rPr>
        <w:t>Vous indiquez ici l’identité et les coordonnées d</w:t>
      </w:r>
      <w:r w:rsidR="00FD0529" w:rsidRPr="00E83065">
        <w:rPr>
          <w:rFonts w:ascii="Tahoma" w:hAnsi="Tahoma" w:cs="Tahoma"/>
        </w:rPr>
        <w:t>u demandeur, le numéro de SIRET,</w:t>
      </w:r>
      <w:r w:rsidRPr="00E83065">
        <w:rPr>
          <w:rFonts w:ascii="Tahoma" w:hAnsi="Tahoma" w:cs="Tahoma"/>
        </w:rPr>
        <w:t xml:space="preserve"> le nom et la fonction du représentant légal.</w:t>
      </w:r>
    </w:p>
    <w:p w14:paraId="4343D961" w14:textId="3BDA11D7" w:rsidR="007028B5" w:rsidRPr="00E83065" w:rsidRDefault="007028B5" w:rsidP="007028B5">
      <w:pPr>
        <w:jc w:val="both"/>
        <w:rPr>
          <w:rFonts w:ascii="Tahoma" w:hAnsi="Tahoma" w:cs="Tahoma"/>
        </w:rPr>
      </w:pPr>
      <w:r>
        <w:rPr>
          <w:rFonts w:ascii="Tahoma" w:hAnsi="Tahoma" w:cs="Tahoma"/>
        </w:rPr>
        <w:t>Si le porteur est une association : d</w:t>
      </w:r>
      <w:r w:rsidRPr="00E83065">
        <w:rPr>
          <w:rFonts w:ascii="Tahoma" w:hAnsi="Tahoma" w:cs="Tahoma"/>
        </w:rPr>
        <w:t>ans ce cas, vous devrez renseigner des informations complémentaires sur vos moyens humains (ETP) au 31 décembre de l’année écoulée et sur vos adhérents.</w:t>
      </w:r>
    </w:p>
    <w:p w14:paraId="16319609" w14:textId="497B5A17" w:rsidR="00A14261" w:rsidRPr="00E83065" w:rsidRDefault="00A14261" w:rsidP="0074001B">
      <w:pPr>
        <w:pStyle w:val="Titre2"/>
        <w:rPr>
          <w:rFonts w:ascii="Tahoma" w:hAnsi="Tahoma" w:cs="Tahoma"/>
        </w:rPr>
      </w:pPr>
      <w:bookmarkStart w:id="32" w:name="_Toc165359436"/>
      <w:r w:rsidRPr="00E83065">
        <w:rPr>
          <w:rFonts w:ascii="Tahoma" w:hAnsi="Tahoma" w:cs="Tahoma"/>
        </w:rPr>
        <w:t>L’ACTION COLLECTIVE</w:t>
      </w:r>
      <w:bookmarkEnd w:id="32"/>
    </w:p>
    <w:p w14:paraId="21E38E64" w14:textId="31DA4D00" w:rsidR="00FD0529" w:rsidRPr="00E83065" w:rsidRDefault="0030225D">
      <w:pPr>
        <w:jc w:val="both"/>
        <w:rPr>
          <w:rFonts w:ascii="Tahoma" w:hAnsi="Tahoma" w:cs="Tahoma"/>
        </w:rPr>
      </w:pPr>
      <w:r w:rsidRPr="00E83065">
        <w:rPr>
          <w:rFonts w:ascii="Tahoma" w:hAnsi="Tahoma" w:cs="Tahoma"/>
        </w:rPr>
        <w:t xml:space="preserve">Il s’agit ici de décrire succinctement la nature et les caractéristiques du projet (contexte, objectifs, type d’actions, thèmes, livrables, …) ainsi que le calendrier prévisionnel de début et de fin de l’action pour laquelle vous demandez une aide. </w:t>
      </w:r>
    </w:p>
    <w:p w14:paraId="1EC8B518" w14:textId="7D53C33B" w:rsidR="00FD0529" w:rsidRPr="00E83065" w:rsidRDefault="00A14261">
      <w:pPr>
        <w:jc w:val="both"/>
        <w:rPr>
          <w:rFonts w:ascii="Tahoma" w:hAnsi="Tahoma" w:cs="Tahoma"/>
          <w:b/>
          <w:i/>
        </w:rPr>
      </w:pPr>
      <w:r w:rsidRPr="00E83065">
        <w:rPr>
          <w:rFonts w:ascii="Tahoma" w:hAnsi="Tahoma" w:cs="Tahoma"/>
          <w:b/>
          <w:i/>
        </w:rPr>
        <w:t>Attention</w:t>
      </w:r>
      <w:r w:rsidR="00FD0529" w:rsidRPr="00E83065">
        <w:rPr>
          <w:rFonts w:ascii="Tahoma" w:hAnsi="Tahoma" w:cs="Tahoma"/>
          <w:b/>
          <w:i/>
        </w:rPr>
        <w:t> : Ces dates sont à mentionner obligatoirement et sont engageantes.</w:t>
      </w:r>
    </w:p>
    <w:p w14:paraId="278CEFBC" w14:textId="0B277523" w:rsidR="00A32913" w:rsidRPr="00E83065" w:rsidRDefault="001F6415">
      <w:pPr>
        <w:jc w:val="both"/>
        <w:rPr>
          <w:rFonts w:ascii="Tahoma" w:hAnsi="Tahoma" w:cs="Tahoma"/>
        </w:rPr>
      </w:pPr>
      <w:r w:rsidRPr="00E83065">
        <w:rPr>
          <w:rFonts w:ascii="Tahoma" w:hAnsi="Tahoma" w:cs="Tahoma"/>
        </w:rPr>
        <w:t>L’action collective peut-être déclinée en une ou plusieurs sous-actions. Dans ce cas, v</w:t>
      </w:r>
      <w:r w:rsidR="00A14261" w:rsidRPr="00E83065">
        <w:rPr>
          <w:rFonts w:ascii="Tahoma" w:hAnsi="Tahoma" w:cs="Tahoma"/>
        </w:rPr>
        <w:t>otre demande d’aide doit contenir autant de fi</w:t>
      </w:r>
      <w:r w:rsidRPr="00E83065">
        <w:rPr>
          <w:rFonts w:ascii="Tahoma" w:hAnsi="Tahoma" w:cs="Tahoma"/>
        </w:rPr>
        <w:t>che sous-action</w:t>
      </w:r>
      <w:r w:rsidR="007028B5">
        <w:rPr>
          <w:rFonts w:ascii="Tahoma" w:hAnsi="Tahoma" w:cs="Tahoma"/>
        </w:rPr>
        <w:t xml:space="preserve"> (annexe 1bis)</w:t>
      </w:r>
      <w:r w:rsidRPr="00E83065">
        <w:rPr>
          <w:rFonts w:ascii="Tahoma" w:hAnsi="Tahoma" w:cs="Tahoma"/>
        </w:rPr>
        <w:t xml:space="preserve"> qu’il y a de sous-actions prévues.</w:t>
      </w:r>
    </w:p>
    <w:p w14:paraId="25A4E460" w14:textId="2096A486" w:rsidR="0036648E" w:rsidRPr="00E83065" w:rsidRDefault="00043CA7">
      <w:pPr>
        <w:pStyle w:val="Paragraphedeliste"/>
        <w:numPr>
          <w:ilvl w:val="0"/>
          <w:numId w:val="4"/>
        </w:numPr>
        <w:jc w:val="both"/>
        <w:rPr>
          <w:rFonts w:ascii="Tahoma" w:hAnsi="Tahoma" w:cs="Tahoma"/>
          <w:b/>
          <w:i/>
        </w:rPr>
      </w:pPr>
      <w:r w:rsidRPr="00E83065">
        <w:rPr>
          <w:rFonts w:ascii="Segoe UI Symbol" w:eastAsia="Segoe UI Emoji" w:hAnsi="Segoe UI Symbol" w:cs="Segoe UI Symbol"/>
        </w:rPr>
        <w:t>⚠</w:t>
      </w:r>
      <w:r w:rsidRPr="00E83065">
        <w:rPr>
          <w:rFonts w:ascii="Tahoma" w:eastAsia="Segoe UI Emoji" w:hAnsi="Tahoma" w:cs="Tahoma"/>
        </w:rPr>
        <w:t xml:space="preserve"> </w:t>
      </w:r>
      <w:r w:rsidR="001F6415" w:rsidRPr="00E83065">
        <w:rPr>
          <w:rFonts w:ascii="Tahoma" w:hAnsi="Tahoma" w:cs="Tahoma"/>
          <w:b/>
        </w:rPr>
        <w:t xml:space="preserve">Important à savoir : </w:t>
      </w:r>
      <w:r w:rsidR="0030225D" w:rsidRPr="00E83065">
        <w:rPr>
          <w:rFonts w:ascii="Tahoma" w:hAnsi="Tahoma" w:cs="Tahoma"/>
          <w:b/>
          <w:i/>
        </w:rPr>
        <w:t>Action éligible</w:t>
      </w:r>
    </w:p>
    <w:p w14:paraId="41DA0BEB" w14:textId="7CC9DEEA" w:rsidR="0036648E" w:rsidRPr="00E83065" w:rsidRDefault="0030225D">
      <w:pPr>
        <w:jc w:val="both"/>
        <w:rPr>
          <w:rFonts w:ascii="Tahoma" w:hAnsi="Tahoma" w:cs="Tahoma"/>
        </w:rPr>
      </w:pPr>
      <w:r w:rsidRPr="00E83065">
        <w:rPr>
          <w:rFonts w:ascii="Tahoma" w:hAnsi="Tahoma" w:cs="Tahoma"/>
        </w:rPr>
        <w:t xml:space="preserve">Pour être éligibles, </w:t>
      </w:r>
      <w:r w:rsidR="001F6415" w:rsidRPr="00E83065">
        <w:rPr>
          <w:rFonts w:ascii="Tahoma" w:hAnsi="Tahoma" w:cs="Tahoma"/>
        </w:rPr>
        <w:t>l’action</w:t>
      </w:r>
      <w:r w:rsidRPr="00E83065">
        <w:rPr>
          <w:rFonts w:ascii="Tahoma" w:hAnsi="Tahoma" w:cs="Tahoma"/>
        </w:rPr>
        <w:t xml:space="preserve"> et sous-actions doivent appartenir à une des trois catégories décrites ci-dessous</w:t>
      </w:r>
      <w:r w:rsidR="00A32913" w:rsidRPr="00E83065">
        <w:rPr>
          <w:rFonts w:ascii="Tahoma" w:hAnsi="Tahoma" w:cs="Tahoma"/>
        </w:rPr>
        <w:t> :</w:t>
      </w:r>
    </w:p>
    <w:p w14:paraId="6508166D" w14:textId="77777777" w:rsidR="0036648E" w:rsidRPr="00E83065" w:rsidRDefault="0030225D" w:rsidP="0032124D">
      <w:pPr>
        <w:pStyle w:val="Sansinterligne"/>
        <w:ind w:firstLine="708"/>
        <w:jc w:val="both"/>
        <w:rPr>
          <w:rFonts w:ascii="Tahoma" w:hAnsi="Tahoma" w:cs="Tahoma"/>
          <w:b/>
          <w:u w:val="single"/>
        </w:rPr>
      </w:pPr>
      <w:r w:rsidRPr="00E83065">
        <w:rPr>
          <w:rFonts w:ascii="Tahoma" w:hAnsi="Tahoma" w:cs="Tahoma"/>
          <w:b/>
          <w:u w:val="single"/>
        </w:rPr>
        <w:t>Première catégorie : conseil, audit et diagnostic</w:t>
      </w:r>
    </w:p>
    <w:p w14:paraId="02514E8F" w14:textId="77777777" w:rsidR="0036648E" w:rsidRPr="00E83065" w:rsidRDefault="0030225D">
      <w:pPr>
        <w:pStyle w:val="Sansinterligne"/>
        <w:jc w:val="both"/>
        <w:rPr>
          <w:rFonts w:ascii="Tahoma" w:hAnsi="Tahoma" w:cs="Tahoma"/>
        </w:rPr>
      </w:pPr>
      <w:r w:rsidRPr="00E83065">
        <w:rPr>
          <w:rFonts w:ascii="Tahoma" w:hAnsi="Tahoma" w:cs="Tahoma"/>
        </w:rPr>
        <w:t>L’ensemble des phases de conseil est exploité en vue de réaliser un rapport et des préconisations communes.</w:t>
      </w:r>
    </w:p>
    <w:p w14:paraId="43B99D27" w14:textId="6779C093" w:rsidR="000C207F" w:rsidRPr="00E83065" w:rsidRDefault="0030225D">
      <w:pPr>
        <w:pStyle w:val="Sansinterligne"/>
        <w:jc w:val="both"/>
        <w:rPr>
          <w:rFonts w:ascii="Tahoma" w:hAnsi="Tahoma" w:cs="Tahoma"/>
        </w:rPr>
      </w:pPr>
      <w:r w:rsidRPr="00E83065">
        <w:rPr>
          <w:rFonts w:ascii="Tahoma" w:hAnsi="Tahoma" w:cs="Tahoma"/>
          <w:i/>
        </w:rPr>
        <w:t>Dépenses éligibles</w:t>
      </w:r>
      <w:r w:rsidRPr="00E83065">
        <w:rPr>
          <w:rFonts w:ascii="Tahoma" w:hAnsi="Tahoma" w:cs="Tahoma"/>
        </w:rPr>
        <w:t> : services de conseil, d’audit et de diagnostic</w:t>
      </w:r>
    </w:p>
    <w:p w14:paraId="32552F68" w14:textId="627ED2BC" w:rsidR="0036648E" w:rsidRPr="00E83065" w:rsidRDefault="0030225D" w:rsidP="0032124D">
      <w:pPr>
        <w:pStyle w:val="Sansinterligne"/>
        <w:ind w:firstLine="708"/>
        <w:jc w:val="both"/>
        <w:rPr>
          <w:rFonts w:ascii="Tahoma" w:hAnsi="Tahoma" w:cs="Tahoma"/>
          <w:b/>
          <w:u w:val="single"/>
        </w:rPr>
      </w:pPr>
      <w:r w:rsidRPr="00E83065">
        <w:rPr>
          <w:rFonts w:ascii="Tahoma" w:hAnsi="Tahoma" w:cs="Tahoma"/>
          <w:b/>
          <w:u w:val="single"/>
        </w:rPr>
        <w:t>Deuxième catégorie : formation et mutualisation</w:t>
      </w:r>
    </w:p>
    <w:p w14:paraId="09086C8F" w14:textId="77777777" w:rsidR="0036648E" w:rsidRPr="00E83065" w:rsidRDefault="0030225D">
      <w:pPr>
        <w:pStyle w:val="Sansinterligne"/>
        <w:jc w:val="both"/>
        <w:rPr>
          <w:rFonts w:ascii="Tahoma" w:hAnsi="Tahoma" w:cs="Tahoma"/>
        </w:rPr>
      </w:pPr>
      <w:r w:rsidRPr="00E83065">
        <w:rPr>
          <w:rFonts w:ascii="Tahoma" w:hAnsi="Tahoma" w:cs="Tahoma"/>
        </w:rPr>
        <w:t>Cette catégorie regroupe les actions qui visent le transfert de connaissances et des actions d’informations, par exemple des actions de formation ou des ateliers, permettant de créer des synergies entre les acteurs, d’inciter au partage des savoirs ainsi que des bonnes pratiques et enfin de favoriser la diffusion.</w:t>
      </w:r>
    </w:p>
    <w:p w14:paraId="23395586" w14:textId="77777777" w:rsidR="0036648E" w:rsidRPr="00E83065" w:rsidRDefault="0030225D">
      <w:pPr>
        <w:pStyle w:val="Sansinterligne"/>
        <w:jc w:val="both"/>
        <w:rPr>
          <w:rFonts w:ascii="Tahoma" w:hAnsi="Tahoma" w:cs="Tahoma"/>
        </w:rPr>
      </w:pPr>
      <w:r w:rsidRPr="00E83065">
        <w:rPr>
          <w:rFonts w:ascii="Tahoma" w:hAnsi="Tahoma" w:cs="Tahoma"/>
          <w:i/>
          <w:u w:val="single"/>
        </w:rPr>
        <w:lastRenderedPageBreak/>
        <w:t>Dépenses éligibles</w:t>
      </w:r>
      <w:r w:rsidRPr="00E83065">
        <w:rPr>
          <w:rFonts w:ascii="Tahoma" w:hAnsi="Tahoma" w:cs="Tahoma"/>
          <w:i/>
        </w:rPr>
        <w:t> :</w:t>
      </w:r>
      <w:r w:rsidRPr="00E83065">
        <w:rPr>
          <w:rFonts w:ascii="Tahoma" w:hAnsi="Tahoma" w:cs="Tahoma"/>
        </w:rPr>
        <w:t xml:space="preserve"> les coûts d’organisation des actions de formation professionnelle, d’acquisition de compétences y compris des cours de formation, des ateliers et l’encadrement des activités de démonstrations et des actions d’information</w:t>
      </w:r>
    </w:p>
    <w:p w14:paraId="6992ADE9" w14:textId="77777777" w:rsidR="0036648E" w:rsidRPr="00E83065" w:rsidRDefault="0030225D">
      <w:pPr>
        <w:pStyle w:val="Sansinterligne"/>
        <w:jc w:val="both"/>
        <w:rPr>
          <w:rFonts w:ascii="Tahoma" w:hAnsi="Tahoma" w:cs="Tahoma"/>
        </w:rPr>
      </w:pPr>
      <w:r w:rsidRPr="00E83065">
        <w:rPr>
          <w:rFonts w:ascii="Tahoma" w:hAnsi="Tahoma" w:cs="Tahoma"/>
          <w:i/>
          <w:u w:val="single"/>
        </w:rPr>
        <w:t>Dépenses non éligibles</w:t>
      </w:r>
      <w:r w:rsidRPr="00E83065">
        <w:rPr>
          <w:rFonts w:ascii="Tahoma" w:hAnsi="Tahoma" w:cs="Tahoma"/>
          <w:i/>
        </w:rPr>
        <w:t> :</w:t>
      </w:r>
      <w:r w:rsidRPr="00E83065">
        <w:rPr>
          <w:rFonts w:ascii="Tahoma" w:hAnsi="Tahoma" w:cs="Tahoma"/>
        </w:rPr>
        <w:t xml:space="preserve"> les actions de formation résultant d’une obligation de mise en conformité de l’entreprise aux normes nationales en matière de formation</w:t>
      </w:r>
    </w:p>
    <w:p w14:paraId="3B26BCFE" w14:textId="77777777" w:rsidR="0036648E" w:rsidRPr="00E83065" w:rsidRDefault="0036648E">
      <w:pPr>
        <w:pStyle w:val="Sansinterligne"/>
        <w:jc w:val="both"/>
        <w:rPr>
          <w:rFonts w:ascii="Tahoma" w:hAnsi="Tahoma" w:cs="Tahoma"/>
        </w:rPr>
      </w:pPr>
    </w:p>
    <w:p w14:paraId="582D294C" w14:textId="77777777" w:rsidR="0036648E" w:rsidRPr="00E83065" w:rsidRDefault="0030225D" w:rsidP="0032124D">
      <w:pPr>
        <w:pStyle w:val="Sansinterligne"/>
        <w:ind w:firstLine="708"/>
        <w:jc w:val="both"/>
        <w:rPr>
          <w:rFonts w:ascii="Tahoma" w:hAnsi="Tahoma" w:cs="Tahoma"/>
          <w:b/>
          <w:u w:val="single"/>
        </w:rPr>
      </w:pPr>
      <w:r w:rsidRPr="00E83065">
        <w:rPr>
          <w:rFonts w:ascii="Tahoma" w:hAnsi="Tahoma" w:cs="Tahoma"/>
          <w:b/>
          <w:u w:val="single"/>
        </w:rPr>
        <w:t>Troisième catégorie : coopération</w:t>
      </w:r>
    </w:p>
    <w:p w14:paraId="57963E52" w14:textId="77777777" w:rsidR="0036648E" w:rsidRPr="00E83065" w:rsidRDefault="0030225D">
      <w:pPr>
        <w:pStyle w:val="Sansinterligne"/>
        <w:jc w:val="both"/>
        <w:rPr>
          <w:rFonts w:ascii="Tahoma" w:hAnsi="Tahoma" w:cs="Tahoma"/>
        </w:rPr>
      </w:pPr>
      <w:r w:rsidRPr="00E83065">
        <w:rPr>
          <w:rFonts w:ascii="Tahoma" w:hAnsi="Tahoma" w:cs="Tahoma"/>
        </w:rPr>
        <w:t>Il s’agit d’une action qui suppose la mise en réseau d’au moins deux acteurs du secteur agroalimentaire impliqués dans une approche de coopération. La coopération peut notamment porter sur des projets pilotes, la mise au point de nouveaux produits, pratiques, procédés et technologies dans le secteur de l’alimentation, ou la coopération horizontale et verticale entre les acteurs de la chaine d’approvisionnement en vue de la mise en place et du développement de circuits d’approvisionnement courts et de marchés locaux.</w:t>
      </w:r>
    </w:p>
    <w:p w14:paraId="39E1B757" w14:textId="77777777" w:rsidR="0036648E" w:rsidRPr="00E83065" w:rsidRDefault="0030225D">
      <w:pPr>
        <w:pStyle w:val="Sansinterligne"/>
        <w:jc w:val="both"/>
        <w:rPr>
          <w:rFonts w:ascii="Tahoma" w:hAnsi="Tahoma" w:cs="Tahoma"/>
        </w:rPr>
      </w:pPr>
      <w:r w:rsidRPr="00E83065">
        <w:rPr>
          <w:rFonts w:ascii="Tahoma" w:hAnsi="Tahoma" w:cs="Tahoma"/>
          <w:i/>
          <w:u w:val="single"/>
        </w:rPr>
        <w:t>Dépenses éligibles :</w:t>
      </w:r>
      <w:r w:rsidRPr="00E83065">
        <w:rPr>
          <w:rFonts w:ascii="Tahoma" w:hAnsi="Tahoma" w:cs="Tahoma"/>
        </w:rPr>
        <w:t xml:space="preserve"> l’élaboration d’un plan d’entreprise, les actions d’animation autour d’un projet territorial collectif, la création de réseaux</w:t>
      </w:r>
    </w:p>
    <w:p w14:paraId="23435F7F" w14:textId="77777777" w:rsidR="0036648E" w:rsidRPr="00E83065" w:rsidRDefault="0036648E">
      <w:pPr>
        <w:pStyle w:val="Sansinterligne"/>
        <w:jc w:val="both"/>
        <w:rPr>
          <w:rFonts w:ascii="Tahoma" w:hAnsi="Tahoma" w:cs="Tahoma"/>
        </w:rPr>
      </w:pPr>
    </w:p>
    <w:p w14:paraId="6AB34B46" w14:textId="4F7999D3" w:rsidR="0036648E" w:rsidRPr="00E83065" w:rsidRDefault="00B13626">
      <w:pPr>
        <w:jc w:val="both"/>
        <w:rPr>
          <w:rFonts w:ascii="Tahoma" w:hAnsi="Tahoma" w:cs="Tahoma"/>
          <w:i/>
        </w:rPr>
      </w:pPr>
      <w:r w:rsidRPr="00B13626">
        <w:rPr>
          <w:rFonts w:ascii="Tahoma" w:hAnsi="Tahoma" w:cs="Tahoma"/>
          <w:i/>
        </w:rPr>
        <w:t>C</w:t>
      </w:r>
      <w:r w:rsidR="0030225D" w:rsidRPr="00B13626">
        <w:rPr>
          <w:rFonts w:ascii="Tahoma" w:hAnsi="Tahoma" w:cs="Tahoma"/>
          <w:i/>
        </w:rPr>
        <w:t>e type d’action « coopération » permet d’accompagner les entreprises opérant dans la transformation ou la commercialisation de produits agricoles</w:t>
      </w:r>
      <w:r w:rsidR="00D96150" w:rsidRPr="00B13626">
        <w:rPr>
          <w:rFonts w:ascii="Tahoma" w:hAnsi="Tahoma" w:cs="Tahoma"/>
          <w:i/>
        </w:rPr>
        <w:t xml:space="preserve"> </w:t>
      </w:r>
      <w:r w:rsidR="00D7622F" w:rsidRPr="00B13626">
        <w:rPr>
          <w:rFonts w:ascii="Tahoma" w:hAnsi="Tahoma" w:cs="Tahoma"/>
          <w:i/>
        </w:rPr>
        <w:t xml:space="preserve">si la coopération est majoritairement bénéfiques pour le </w:t>
      </w:r>
      <w:r>
        <w:rPr>
          <w:rFonts w:ascii="Tahoma" w:hAnsi="Tahoma" w:cs="Tahoma"/>
          <w:i/>
        </w:rPr>
        <w:t>secteur</w:t>
      </w:r>
      <w:r w:rsidR="00D7622F" w:rsidRPr="00B13626">
        <w:rPr>
          <w:rFonts w:ascii="Tahoma" w:hAnsi="Tahoma" w:cs="Tahoma"/>
          <w:i/>
        </w:rPr>
        <w:t xml:space="preserve"> agricole</w:t>
      </w:r>
      <w:r>
        <w:rPr>
          <w:rStyle w:val="Appelnotedebasdep"/>
          <w:rFonts w:ascii="Tahoma" w:hAnsi="Tahoma" w:cs="Tahoma"/>
          <w:i/>
        </w:rPr>
        <w:footnoteReference w:id="2"/>
      </w:r>
      <w:r w:rsidR="00D7622F" w:rsidRPr="00B13626">
        <w:rPr>
          <w:rFonts w:ascii="Tahoma" w:hAnsi="Tahoma" w:cs="Tahoma"/>
          <w:i/>
        </w:rPr>
        <w:t>.</w:t>
      </w:r>
    </w:p>
    <w:p w14:paraId="5D806C65" w14:textId="515FFD96" w:rsidR="001F6415" w:rsidRPr="000908B3" w:rsidRDefault="001F6415" w:rsidP="000908B3">
      <w:pPr>
        <w:pStyle w:val="Titre2"/>
        <w:rPr>
          <w:rFonts w:ascii="Tahoma" w:hAnsi="Tahoma" w:cs="Tahoma"/>
        </w:rPr>
      </w:pPr>
      <w:bookmarkStart w:id="33" w:name="_Toc165359437"/>
      <w:r w:rsidRPr="00E83065">
        <w:rPr>
          <w:rFonts w:ascii="Tahoma" w:hAnsi="Tahoma" w:cs="Tahoma"/>
        </w:rPr>
        <w:t>ELEMENTS FINANCIERS</w:t>
      </w:r>
      <w:bookmarkEnd w:id="33"/>
    </w:p>
    <w:p w14:paraId="7E204C4B" w14:textId="3BAE0853" w:rsidR="00043CA7" w:rsidRDefault="00043CA7" w:rsidP="00892A11">
      <w:pPr>
        <w:pStyle w:val="Paragraphedeliste"/>
        <w:ind w:left="0"/>
        <w:jc w:val="both"/>
        <w:rPr>
          <w:rFonts w:ascii="Tahoma" w:hAnsi="Tahoma" w:cs="Tahoma"/>
        </w:rPr>
      </w:pPr>
      <w:r w:rsidRPr="00E83065">
        <w:rPr>
          <w:rFonts w:ascii="Tahoma" w:hAnsi="Tahoma" w:cs="Tahoma"/>
        </w:rPr>
        <w:t>Avant de compléter cette partie du formulaire demande d’aide, plusieurs notions sont importantes à connaître</w:t>
      </w:r>
      <w:r w:rsidR="00FD51BB" w:rsidRPr="00E83065">
        <w:rPr>
          <w:rFonts w:ascii="Tahoma" w:hAnsi="Tahoma" w:cs="Tahoma"/>
        </w:rPr>
        <w:t>.</w:t>
      </w:r>
      <w:r w:rsidRPr="00E83065">
        <w:rPr>
          <w:rFonts w:ascii="Tahoma" w:hAnsi="Tahoma" w:cs="Tahoma"/>
        </w:rPr>
        <w:t xml:space="preserve"> </w:t>
      </w:r>
    </w:p>
    <w:p w14:paraId="1E822B40" w14:textId="77777777" w:rsidR="00F8128A" w:rsidRPr="00E83065" w:rsidRDefault="00F8128A" w:rsidP="00892A11">
      <w:pPr>
        <w:pStyle w:val="Paragraphedeliste"/>
        <w:ind w:left="0"/>
        <w:jc w:val="both"/>
        <w:rPr>
          <w:rFonts w:ascii="Tahoma" w:hAnsi="Tahoma" w:cs="Tahoma"/>
        </w:rPr>
      </w:pPr>
    </w:p>
    <w:p w14:paraId="066986AB" w14:textId="0853F89C" w:rsidR="0036648E" w:rsidRPr="00E83065" w:rsidRDefault="00043CA7">
      <w:pPr>
        <w:pStyle w:val="Paragraphedeliste"/>
        <w:numPr>
          <w:ilvl w:val="0"/>
          <w:numId w:val="4"/>
        </w:numPr>
        <w:jc w:val="both"/>
        <w:rPr>
          <w:rFonts w:ascii="Tahoma" w:hAnsi="Tahoma" w:cs="Tahoma"/>
          <w:b/>
          <w:i/>
        </w:rPr>
      </w:pPr>
      <w:r w:rsidRPr="00E83065">
        <w:rPr>
          <w:rFonts w:ascii="Segoe UI Symbol" w:eastAsia="Segoe UI Emoji" w:hAnsi="Segoe UI Symbol" w:cs="Segoe UI Symbol"/>
        </w:rPr>
        <w:t>⚠</w:t>
      </w:r>
      <w:r w:rsidRPr="00E83065">
        <w:rPr>
          <w:rFonts w:ascii="Tahoma" w:eastAsia="Segoe UI Emoji" w:hAnsi="Tahoma" w:cs="Tahoma"/>
        </w:rPr>
        <w:t xml:space="preserve"> </w:t>
      </w:r>
      <w:r w:rsidR="001F6415" w:rsidRPr="00E83065">
        <w:rPr>
          <w:rFonts w:ascii="Tahoma" w:hAnsi="Tahoma" w:cs="Tahoma"/>
          <w:b/>
        </w:rPr>
        <w:t xml:space="preserve">Important à savoir : </w:t>
      </w:r>
      <w:r w:rsidR="0030225D" w:rsidRPr="00E83065">
        <w:rPr>
          <w:rFonts w:ascii="Tahoma" w:hAnsi="Tahoma" w:cs="Tahoma"/>
          <w:b/>
          <w:i/>
        </w:rPr>
        <w:t>Les dépenses éligibles</w:t>
      </w:r>
      <w:r w:rsidR="00FD51BB" w:rsidRPr="00E83065">
        <w:rPr>
          <w:rFonts w:ascii="Tahoma" w:hAnsi="Tahoma" w:cs="Tahoma"/>
          <w:b/>
          <w:i/>
        </w:rPr>
        <w:t xml:space="preserve"> prévisionnelles</w:t>
      </w:r>
    </w:p>
    <w:p w14:paraId="19600F16" w14:textId="77777777" w:rsidR="0036648E" w:rsidRPr="00E83065" w:rsidRDefault="0030225D">
      <w:pPr>
        <w:jc w:val="both"/>
        <w:rPr>
          <w:rFonts w:ascii="Tahoma" w:hAnsi="Tahoma" w:cs="Tahoma"/>
        </w:rPr>
      </w:pPr>
      <w:r w:rsidRPr="00E83065">
        <w:rPr>
          <w:rFonts w:ascii="Tahoma" w:hAnsi="Tahoma" w:cs="Tahoma"/>
        </w:rPr>
        <w:t>Ce sont les dépenses liées à l’action faisant l’objet d’une facturation (i), les frais salariaux (ii), les frais de déplacement, d’hébergement et de restauration (iii) et les dépenses générales indirectes (iv).</w:t>
      </w:r>
    </w:p>
    <w:p w14:paraId="152F84FA" w14:textId="66743F3B" w:rsidR="0036648E" w:rsidRPr="00E83065" w:rsidRDefault="00043CA7">
      <w:pPr>
        <w:pStyle w:val="Paragraphedeliste"/>
        <w:numPr>
          <w:ilvl w:val="0"/>
          <w:numId w:val="4"/>
        </w:numPr>
        <w:jc w:val="both"/>
        <w:rPr>
          <w:rFonts w:ascii="Tahoma" w:hAnsi="Tahoma" w:cs="Tahoma"/>
          <w:b/>
        </w:rPr>
      </w:pPr>
      <w:r w:rsidRPr="00E83065">
        <w:rPr>
          <w:rFonts w:ascii="Segoe UI Symbol" w:eastAsia="Segoe UI Emoji" w:hAnsi="Segoe UI Symbol" w:cs="Segoe UI Symbol"/>
        </w:rPr>
        <w:t>⚠</w:t>
      </w:r>
      <w:r w:rsidRPr="00E83065">
        <w:rPr>
          <w:rFonts w:ascii="Tahoma" w:eastAsia="Segoe UI Emoji" w:hAnsi="Tahoma" w:cs="Tahoma"/>
        </w:rPr>
        <w:t xml:space="preserve"> </w:t>
      </w:r>
      <w:r w:rsidR="001F6415" w:rsidRPr="00E83065">
        <w:rPr>
          <w:rFonts w:ascii="Tahoma" w:hAnsi="Tahoma" w:cs="Tahoma"/>
          <w:b/>
        </w:rPr>
        <w:t xml:space="preserve">Important à savoir : </w:t>
      </w:r>
      <w:r w:rsidR="0030225D" w:rsidRPr="00E83065">
        <w:rPr>
          <w:rFonts w:ascii="Tahoma" w:hAnsi="Tahoma" w:cs="Tahoma"/>
          <w:b/>
          <w:i/>
        </w:rPr>
        <w:t>Les exclusions</w:t>
      </w:r>
    </w:p>
    <w:p w14:paraId="5B0D3752" w14:textId="77777777" w:rsidR="0036648E" w:rsidRPr="00E83065" w:rsidRDefault="0030225D">
      <w:pPr>
        <w:jc w:val="both"/>
        <w:rPr>
          <w:rFonts w:ascii="Tahoma" w:hAnsi="Tahoma" w:cs="Tahoma"/>
          <w:u w:val="single"/>
        </w:rPr>
      </w:pPr>
      <w:r w:rsidRPr="00E83065">
        <w:rPr>
          <w:rFonts w:ascii="Tahoma" w:hAnsi="Tahoma" w:cs="Tahoma"/>
          <w:u w:val="single"/>
        </w:rPr>
        <w:t>Sont exclus du financement :</w:t>
      </w:r>
    </w:p>
    <w:p w14:paraId="25103017"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la production d'études,</w:t>
      </w:r>
    </w:p>
    <w:p w14:paraId="79119A06" w14:textId="77777777" w:rsidR="0036648E" w:rsidRPr="00E83065" w:rsidRDefault="0030225D">
      <w:pPr>
        <w:numPr>
          <w:ilvl w:val="0"/>
          <w:numId w:val="7"/>
        </w:numPr>
        <w:spacing w:after="0" w:line="240" w:lineRule="auto"/>
        <w:ind w:left="397" w:firstLine="170"/>
        <w:jc w:val="both"/>
        <w:rPr>
          <w:rFonts w:ascii="Tahoma" w:eastAsia="Arial" w:hAnsi="Tahoma" w:cs="Tahoma"/>
        </w:rPr>
      </w:pPr>
      <w:r w:rsidRPr="00E83065">
        <w:rPr>
          <w:rFonts w:ascii="Tahoma" w:eastAsia="Arial" w:hAnsi="Tahoma" w:cs="Tahoma"/>
        </w:rPr>
        <w:t xml:space="preserve">le fonctionnement courant du </w:t>
      </w:r>
      <w:r w:rsidRPr="00E83065">
        <w:rPr>
          <w:rStyle w:val="CharAttribute3"/>
          <w:rFonts w:ascii="Tahoma" w:hAnsi="Tahoma" w:cs="Tahoma"/>
        </w:rPr>
        <w:t>bénéficiaire</w:t>
      </w:r>
      <w:r w:rsidRPr="00E83065">
        <w:rPr>
          <w:rFonts w:ascii="Tahoma" w:eastAsia="Arial" w:hAnsi="Tahoma" w:cs="Tahoma"/>
        </w:rPr>
        <w:t>,</w:t>
      </w:r>
    </w:p>
    <w:p w14:paraId="334ED6CF"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la simple participation à une foire ou à un salon,</w:t>
      </w:r>
    </w:p>
    <w:p w14:paraId="72939C23"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actions récurrentes telles que l’animation de filière, les observatoires, la réalisation de newsletters, les services de veille, la réalisation d'annuaires, de sites internet, d'outils de communication, etc.,</w:t>
      </w:r>
    </w:p>
    <w:p w14:paraId="15411651" w14:textId="18752901" w:rsidR="00A32913"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la publicité, les marques (y compris marques régionales) et les autres dépenses de fonctionnement normal de l’entreprise telles que les services ordinaires de conseil fiscal, comptable ou juridique.</w:t>
      </w:r>
    </w:p>
    <w:p w14:paraId="6D2DA5EC" w14:textId="7668D9E4" w:rsidR="00FD51BB" w:rsidRPr="00E83065" w:rsidRDefault="00FD51BB" w:rsidP="00892A11">
      <w:pPr>
        <w:tabs>
          <w:tab w:val="left" w:pos="15"/>
        </w:tabs>
        <w:spacing w:after="0" w:line="240" w:lineRule="auto"/>
        <w:ind w:left="737"/>
        <w:jc w:val="both"/>
        <w:rPr>
          <w:rFonts w:ascii="Tahoma" w:hAnsi="Tahoma" w:cs="Tahoma"/>
        </w:rPr>
      </w:pPr>
    </w:p>
    <w:p w14:paraId="256F1A1B" w14:textId="7034E585" w:rsidR="0036648E" w:rsidRPr="00E83065" w:rsidRDefault="00043CA7">
      <w:pPr>
        <w:pStyle w:val="Paragraphedeliste"/>
        <w:numPr>
          <w:ilvl w:val="0"/>
          <w:numId w:val="4"/>
        </w:numPr>
        <w:ind w:left="0" w:firstLine="360"/>
        <w:jc w:val="both"/>
        <w:rPr>
          <w:rFonts w:ascii="Tahoma" w:hAnsi="Tahoma" w:cs="Tahoma"/>
          <w:b/>
        </w:rPr>
      </w:pPr>
      <w:r w:rsidRPr="00E83065">
        <w:rPr>
          <w:rFonts w:ascii="Segoe UI Symbol" w:eastAsia="Segoe UI Emoji" w:hAnsi="Segoe UI Symbol" w:cs="Segoe UI Symbol"/>
        </w:rPr>
        <w:t>⚠</w:t>
      </w:r>
      <w:r w:rsidRPr="00E83065">
        <w:rPr>
          <w:rFonts w:ascii="Tahoma" w:eastAsia="Segoe UI Emoji" w:hAnsi="Tahoma" w:cs="Tahoma"/>
        </w:rPr>
        <w:t xml:space="preserve"> </w:t>
      </w:r>
      <w:r w:rsidR="001F6415" w:rsidRPr="00E83065">
        <w:rPr>
          <w:rFonts w:ascii="Tahoma" w:hAnsi="Tahoma" w:cs="Tahoma"/>
          <w:b/>
        </w:rPr>
        <w:t xml:space="preserve">Important à savoir : </w:t>
      </w:r>
      <w:r w:rsidR="0030225D" w:rsidRPr="00E83065">
        <w:rPr>
          <w:rFonts w:ascii="Tahoma" w:hAnsi="Tahoma" w:cs="Tahoma"/>
          <w:b/>
          <w:i/>
        </w:rPr>
        <w:t>Début d’exécution du projet</w:t>
      </w:r>
    </w:p>
    <w:p w14:paraId="3249455E" w14:textId="3A14E49B" w:rsidR="0036648E" w:rsidRPr="00E83065" w:rsidRDefault="0030225D">
      <w:pPr>
        <w:jc w:val="both"/>
        <w:rPr>
          <w:rFonts w:ascii="Tahoma" w:hAnsi="Tahoma" w:cs="Tahoma"/>
        </w:rPr>
      </w:pPr>
      <w:r w:rsidRPr="00E83065">
        <w:rPr>
          <w:rFonts w:ascii="Tahoma" w:hAnsi="Tahoma" w:cs="Tahoma"/>
        </w:rPr>
        <w:t xml:space="preserve">Pour être </w:t>
      </w:r>
      <w:r w:rsidRPr="00E83065">
        <w:rPr>
          <w:rFonts w:ascii="Tahoma" w:hAnsi="Tahoma" w:cs="Tahoma"/>
          <w:u w:val="single"/>
        </w:rPr>
        <w:t>éligible</w:t>
      </w:r>
      <w:r w:rsidRPr="00E83065">
        <w:rPr>
          <w:rFonts w:ascii="Tahoma" w:hAnsi="Tahoma" w:cs="Tahoma"/>
        </w:rPr>
        <w:t>, une opération</w:t>
      </w:r>
      <w:r w:rsidRPr="00E83065">
        <w:rPr>
          <w:rFonts w:ascii="Tahoma" w:hAnsi="Tahoma" w:cs="Tahoma"/>
          <w:b/>
        </w:rPr>
        <w:t xml:space="preserve"> </w:t>
      </w:r>
      <w:r w:rsidRPr="00E83065">
        <w:rPr>
          <w:rFonts w:ascii="Tahoma" w:hAnsi="Tahoma" w:cs="Tahoma"/>
        </w:rPr>
        <w:t>qui constitue une activité économique</w:t>
      </w:r>
      <w:r w:rsidR="009041B8" w:rsidRPr="00E83065">
        <w:rPr>
          <w:rFonts w:ascii="Tahoma" w:hAnsi="Tahoma" w:cs="Tahoma"/>
        </w:rPr>
        <w:t xml:space="preserve"> (définie comme toute activité consistant à offrir des biens ou des service</w:t>
      </w:r>
      <w:r w:rsidR="002B2D4E" w:rsidRPr="00E83065">
        <w:rPr>
          <w:rFonts w:ascii="Tahoma" w:hAnsi="Tahoma" w:cs="Tahoma"/>
        </w:rPr>
        <w:t>s</w:t>
      </w:r>
      <w:r w:rsidR="009041B8" w:rsidRPr="00E83065">
        <w:rPr>
          <w:rFonts w:ascii="Tahoma" w:hAnsi="Tahoma" w:cs="Tahoma"/>
        </w:rPr>
        <w:t xml:space="preserve"> sur un marché donné</w:t>
      </w:r>
      <w:r w:rsidR="00FD51BB" w:rsidRPr="00E83065">
        <w:rPr>
          <w:rFonts w:ascii="Tahoma" w:hAnsi="Tahoma" w:cs="Tahoma"/>
        </w:rPr>
        <w:t>e</w:t>
      </w:r>
      <w:r w:rsidR="009041B8" w:rsidRPr="00E83065">
        <w:rPr>
          <w:rFonts w:ascii="Tahoma" w:hAnsi="Tahoma" w:cs="Tahoma"/>
        </w:rPr>
        <w:t xml:space="preserve">) </w:t>
      </w:r>
      <w:r w:rsidRPr="00E83065">
        <w:rPr>
          <w:rFonts w:ascii="Tahoma" w:hAnsi="Tahoma" w:cs="Tahoma"/>
        </w:rPr>
        <w:t xml:space="preserve">doit avoir fait l’objet d’une demande d’aide </w:t>
      </w:r>
      <w:r w:rsidRPr="00E83065">
        <w:rPr>
          <w:rFonts w:ascii="Tahoma" w:hAnsi="Tahoma" w:cs="Tahoma"/>
          <w:u w:val="single"/>
        </w:rPr>
        <w:t>avant</w:t>
      </w:r>
      <w:r w:rsidRPr="00E83065">
        <w:rPr>
          <w:rFonts w:ascii="Tahoma" w:hAnsi="Tahoma" w:cs="Tahoma"/>
        </w:rPr>
        <w:t xml:space="preserve"> son début d’exécution</w:t>
      </w:r>
      <w:r w:rsidRPr="00E83065">
        <w:rPr>
          <w:rFonts w:ascii="Tahoma" w:hAnsi="Tahoma" w:cs="Tahoma"/>
          <w:b/>
        </w:rPr>
        <w:t xml:space="preserve">. </w:t>
      </w:r>
      <w:r w:rsidRPr="00E83065">
        <w:rPr>
          <w:rFonts w:ascii="Tahoma" w:hAnsi="Tahoma" w:cs="Tahoma"/>
        </w:rPr>
        <w:t xml:space="preserve">Tout commencement d’exécution </w:t>
      </w:r>
      <w:r w:rsidRPr="00E83065">
        <w:rPr>
          <w:rFonts w:ascii="Tahoma" w:hAnsi="Tahoma" w:cs="Tahoma"/>
        </w:rPr>
        <w:lastRenderedPageBreak/>
        <w:t>de ce type d’opération avant que l’opération n’ait fait l’objet d’une demande d’aide auprès de l’un des financeurs remet en cause l’éligibilité de l’intégralité du projet.</w:t>
      </w:r>
    </w:p>
    <w:p w14:paraId="3FF6EC88" w14:textId="77777777" w:rsidR="0036648E" w:rsidRPr="00E83065" w:rsidRDefault="0030225D">
      <w:pPr>
        <w:jc w:val="both"/>
        <w:rPr>
          <w:rFonts w:ascii="Tahoma" w:hAnsi="Tahoma" w:cs="Tahoma"/>
        </w:rPr>
      </w:pPr>
      <w:r w:rsidRPr="00E83065">
        <w:rPr>
          <w:rFonts w:ascii="Tahoma" w:hAnsi="Tahoma" w:cs="Tahoma"/>
        </w:rPr>
        <w:t>Par « commencement d’exécution de l’opération », il faut comprendre le premier acte juridique passé pour la réalisation du projet, ou, à défaut, le paiement de la première dépense.</w:t>
      </w:r>
    </w:p>
    <w:p w14:paraId="7EDCFEE2" w14:textId="77777777" w:rsidR="0036648E" w:rsidRPr="00E83065" w:rsidRDefault="0030225D">
      <w:pPr>
        <w:jc w:val="both"/>
        <w:rPr>
          <w:rFonts w:ascii="Tahoma" w:hAnsi="Tahoma" w:cs="Tahoma"/>
          <w:b/>
        </w:rPr>
      </w:pPr>
      <w:r w:rsidRPr="00E83065">
        <w:rPr>
          <w:rFonts w:ascii="Tahoma" w:hAnsi="Tahoma" w:cs="Tahoma"/>
          <w:b/>
        </w:rPr>
        <w:t xml:space="preserve">Liste des </w:t>
      </w:r>
      <w:r w:rsidRPr="00E83065">
        <w:rPr>
          <w:rFonts w:ascii="Tahoma" w:hAnsi="Tahoma" w:cs="Tahoma"/>
          <w:b/>
          <w:u w:val="single"/>
        </w:rPr>
        <w:t>actes juridiques</w:t>
      </w:r>
      <w:r w:rsidRPr="00E83065">
        <w:rPr>
          <w:rFonts w:ascii="Tahoma" w:hAnsi="Tahoma" w:cs="Tahoma"/>
          <w:b/>
        </w:rPr>
        <w:t xml:space="preserve"> considérés comme un début d’exécution du projet (liste non exhaustive) :</w:t>
      </w:r>
    </w:p>
    <w:p w14:paraId="7F2B305D" w14:textId="5637D5C5" w:rsidR="0036648E" w:rsidRPr="00E83065" w:rsidRDefault="0030225D">
      <w:pPr>
        <w:pStyle w:val="Sansinterligne"/>
        <w:numPr>
          <w:ilvl w:val="0"/>
          <w:numId w:val="2"/>
        </w:numPr>
        <w:jc w:val="both"/>
        <w:rPr>
          <w:rFonts w:ascii="Tahoma" w:hAnsi="Tahoma" w:cs="Tahoma"/>
        </w:rPr>
      </w:pPr>
      <w:r w:rsidRPr="00E83065">
        <w:rPr>
          <w:rFonts w:ascii="Tahoma" w:hAnsi="Tahoma" w:cs="Tahoma"/>
        </w:rPr>
        <w:t>Signature d’un devis</w:t>
      </w:r>
      <w:r w:rsidR="00D96150">
        <w:rPr>
          <w:rFonts w:ascii="Tahoma" w:hAnsi="Tahoma" w:cs="Tahoma"/>
        </w:rPr>
        <w:t>,</w:t>
      </w:r>
    </w:p>
    <w:p w14:paraId="36EB6130" w14:textId="7CB35E1B" w:rsidR="0036648E" w:rsidRPr="00E83065" w:rsidRDefault="0030225D">
      <w:pPr>
        <w:pStyle w:val="Sansinterligne"/>
        <w:numPr>
          <w:ilvl w:val="0"/>
          <w:numId w:val="2"/>
        </w:numPr>
        <w:jc w:val="both"/>
        <w:rPr>
          <w:rFonts w:ascii="Tahoma" w:hAnsi="Tahoma" w:cs="Tahoma"/>
        </w:rPr>
      </w:pPr>
      <w:r w:rsidRPr="00E83065">
        <w:rPr>
          <w:rFonts w:ascii="Tahoma" w:hAnsi="Tahoma" w:cs="Tahoma"/>
        </w:rPr>
        <w:t>Signature d’un bon de commande</w:t>
      </w:r>
      <w:r w:rsidR="00D96150">
        <w:rPr>
          <w:rFonts w:ascii="Tahoma" w:hAnsi="Tahoma" w:cs="Tahoma"/>
        </w:rPr>
        <w:t>,</w:t>
      </w:r>
    </w:p>
    <w:p w14:paraId="7EFC3C96" w14:textId="09944892" w:rsidR="0036648E" w:rsidRPr="00E83065" w:rsidRDefault="0030225D">
      <w:pPr>
        <w:pStyle w:val="Sansinterligne"/>
        <w:numPr>
          <w:ilvl w:val="0"/>
          <w:numId w:val="2"/>
        </w:numPr>
        <w:jc w:val="both"/>
        <w:rPr>
          <w:rFonts w:ascii="Tahoma" w:hAnsi="Tahoma" w:cs="Tahoma"/>
        </w:rPr>
      </w:pPr>
      <w:r w:rsidRPr="00E83065">
        <w:rPr>
          <w:rFonts w:ascii="Tahoma" w:hAnsi="Tahoma" w:cs="Tahoma"/>
        </w:rPr>
        <w:t>Notification d’un marché</w:t>
      </w:r>
      <w:r w:rsidR="00D96150">
        <w:rPr>
          <w:rFonts w:ascii="Tahoma" w:hAnsi="Tahoma" w:cs="Tahoma"/>
        </w:rPr>
        <w:t>,</w:t>
      </w:r>
    </w:p>
    <w:p w14:paraId="2DAD31A4" w14:textId="5A6BC86D" w:rsidR="0036648E" w:rsidRPr="00E83065" w:rsidRDefault="0030225D">
      <w:pPr>
        <w:pStyle w:val="Sansinterligne"/>
        <w:numPr>
          <w:ilvl w:val="0"/>
          <w:numId w:val="2"/>
        </w:numPr>
        <w:jc w:val="both"/>
        <w:rPr>
          <w:rFonts w:ascii="Tahoma" w:hAnsi="Tahoma" w:cs="Tahoma"/>
        </w:rPr>
      </w:pPr>
      <w:r w:rsidRPr="00E83065">
        <w:rPr>
          <w:rFonts w:ascii="Tahoma" w:hAnsi="Tahoma" w:cs="Tahoma"/>
        </w:rPr>
        <w:t>Signature d’un contrat ou d’une convention (contrat de crédit-bail, convention de mandat, convention de mise à disposition, convention de sous-traitance, convention de prestation)</w:t>
      </w:r>
      <w:r w:rsidR="00D96150">
        <w:rPr>
          <w:rFonts w:ascii="Tahoma" w:hAnsi="Tahoma" w:cs="Tahoma"/>
        </w:rPr>
        <w:t>,</w:t>
      </w:r>
    </w:p>
    <w:p w14:paraId="685630D3" w14:textId="62F2A556" w:rsidR="0036648E" w:rsidRPr="00E83065" w:rsidRDefault="0030225D">
      <w:pPr>
        <w:pStyle w:val="Sansinterligne"/>
        <w:numPr>
          <w:ilvl w:val="0"/>
          <w:numId w:val="2"/>
        </w:numPr>
        <w:jc w:val="both"/>
        <w:rPr>
          <w:rFonts w:ascii="Tahoma" w:hAnsi="Tahoma" w:cs="Tahoma"/>
        </w:rPr>
      </w:pPr>
      <w:r w:rsidRPr="00E83065">
        <w:rPr>
          <w:rFonts w:ascii="Tahoma" w:hAnsi="Tahoma" w:cs="Tahoma"/>
        </w:rPr>
        <w:t>Paiement d’un acompte</w:t>
      </w:r>
      <w:r w:rsidR="00D96150">
        <w:rPr>
          <w:rFonts w:ascii="Tahoma" w:hAnsi="Tahoma" w:cs="Tahoma"/>
        </w:rPr>
        <w:t>.</w:t>
      </w:r>
    </w:p>
    <w:p w14:paraId="4D9BFD19" w14:textId="77777777" w:rsidR="0036648E" w:rsidRPr="00E83065" w:rsidRDefault="0036648E">
      <w:pPr>
        <w:pStyle w:val="Paragraphedeliste"/>
        <w:jc w:val="both"/>
        <w:rPr>
          <w:rFonts w:ascii="Tahoma" w:hAnsi="Tahoma" w:cs="Tahoma"/>
        </w:rPr>
      </w:pPr>
    </w:p>
    <w:p w14:paraId="744977E1" w14:textId="77777777" w:rsidR="0036648E" w:rsidRPr="00E83065" w:rsidRDefault="0030225D">
      <w:pPr>
        <w:pStyle w:val="Paragraphedeliste"/>
        <w:numPr>
          <w:ilvl w:val="0"/>
          <w:numId w:val="10"/>
        </w:numPr>
        <w:ind w:left="0" w:firstLine="0"/>
        <w:jc w:val="both"/>
        <w:rPr>
          <w:rFonts w:ascii="Tahoma" w:hAnsi="Tahoma" w:cs="Tahoma"/>
          <w:b/>
        </w:rPr>
      </w:pPr>
      <w:r w:rsidRPr="00E83065">
        <w:rPr>
          <w:rFonts w:ascii="Tahoma" w:hAnsi="Tahoma" w:cs="Tahoma"/>
          <w:b/>
        </w:rPr>
        <w:t xml:space="preserve"> Les dépenses sur facture liées à l’action</w:t>
      </w:r>
    </w:p>
    <w:p w14:paraId="4188DDBC" w14:textId="77777777" w:rsidR="0036648E" w:rsidRPr="00E83065" w:rsidRDefault="0030225D">
      <w:pPr>
        <w:jc w:val="both"/>
        <w:rPr>
          <w:rFonts w:ascii="Tahoma" w:hAnsi="Tahoma" w:cs="Tahoma"/>
        </w:rPr>
      </w:pPr>
      <w:r w:rsidRPr="00E83065">
        <w:rPr>
          <w:rFonts w:ascii="Tahoma" w:hAnsi="Tahoma" w:cs="Tahoma"/>
        </w:rPr>
        <w:t>Ces dépenses doivent être liées à l’action et supportées par le bénéficiaire de l’aide, en précisant si les montants présentés sont hors taxe ou TTC.</w:t>
      </w:r>
    </w:p>
    <w:p w14:paraId="3AAF5DD3" w14:textId="77777777" w:rsidR="0036648E" w:rsidRPr="00E83065" w:rsidRDefault="0030225D">
      <w:pPr>
        <w:pStyle w:val="Sansinterligne"/>
        <w:jc w:val="both"/>
        <w:rPr>
          <w:rFonts w:ascii="Tahoma" w:hAnsi="Tahoma" w:cs="Tahoma"/>
        </w:rPr>
      </w:pPr>
      <w:r w:rsidRPr="00E83065">
        <w:rPr>
          <w:rFonts w:ascii="Tahoma" w:hAnsi="Tahoma" w:cs="Tahoma"/>
        </w:rPr>
        <w:t>Il peut s’agir :</w:t>
      </w:r>
    </w:p>
    <w:p w14:paraId="74AF2A09" w14:textId="48389AE3" w:rsidR="0036648E" w:rsidRPr="00E83065" w:rsidRDefault="0030225D">
      <w:pPr>
        <w:pStyle w:val="Sansinterligne"/>
        <w:numPr>
          <w:ilvl w:val="0"/>
          <w:numId w:val="2"/>
        </w:numPr>
        <w:jc w:val="both"/>
        <w:rPr>
          <w:rFonts w:ascii="Tahoma" w:hAnsi="Tahoma" w:cs="Tahoma"/>
        </w:rPr>
      </w:pPr>
      <w:r w:rsidRPr="00E83065">
        <w:rPr>
          <w:rFonts w:ascii="Tahoma" w:hAnsi="Tahoma" w:cs="Tahoma"/>
        </w:rPr>
        <w:t>De charges directes relatives aux actions : les dépenses liées aux réunions (location de salles, …), dépenses de communication spécifiques à l’action (panneaux d’information, public</w:t>
      </w:r>
      <w:r w:rsidR="00EC254C">
        <w:rPr>
          <w:rFonts w:ascii="Tahoma" w:hAnsi="Tahoma" w:cs="Tahoma"/>
        </w:rPr>
        <w:t>ation dans la presse locale, …)</w:t>
      </w:r>
      <w:r w:rsidR="00D96150">
        <w:rPr>
          <w:rFonts w:ascii="Tahoma" w:hAnsi="Tahoma" w:cs="Tahoma"/>
        </w:rPr>
        <w:t>.</w:t>
      </w:r>
    </w:p>
    <w:p w14:paraId="55B3871A" w14:textId="58514DD6" w:rsidR="0036648E" w:rsidRPr="002739B3" w:rsidRDefault="0030225D" w:rsidP="009F7FB5">
      <w:pPr>
        <w:pStyle w:val="Sansinterligne"/>
        <w:numPr>
          <w:ilvl w:val="0"/>
          <w:numId w:val="2"/>
        </w:numPr>
        <w:jc w:val="both"/>
        <w:rPr>
          <w:rFonts w:ascii="Tahoma" w:hAnsi="Tahoma" w:cs="Tahoma"/>
        </w:rPr>
      </w:pPr>
      <w:r w:rsidRPr="00E83065">
        <w:rPr>
          <w:rFonts w:ascii="Tahoma" w:hAnsi="Tahoma" w:cs="Tahoma"/>
        </w:rPr>
        <w:t>De prestations externes (conseil, formation, diagnostic, …). Elles ont éligibles à condition d’être sans rapport avec les dépenses de fonctionnement normales de la structure</w:t>
      </w:r>
      <w:r w:rsidR="00D96150">
        <w:rPr>
          <w:rFonts w:ascii="Tahoma" w:hAnsi="Tahoma" w:cs="Tahoma"/>
        </w:rPr>
        <w:t>.</w:t>
      </w:r>
    </w:p>
    <w:p w14:paraId="03E84852" w14:textId="77777777" w:rsidR="00C30ADD" w:rsidRPr="00E83065" w:rsidRDefault="00C30ADD">
      <w:pPr>
        <w:pStyle w:val="Sansinterligne"/>
        <w:jc w:val="both"/>
        <w:rPr>
          <w:rFonts w:ascii="Tahoma" w:hAnsi="Tahoma" w:cs="Tahoma"/>
        </w:rPr>
      </w:pPr>
    </w:p>
    <w:p w14:paraId="1863F6D9" w14:textId="77777777" w:rsidR="001E512B" w:rsidRPr="00E83065" w:rsidRDefault="0030225D" w:rsidP="00892A11">
      <w:pPr>
        <w:pStyle w:val="Sansinterligne"/>
        <w:numPr>
          <w:ilvl w:val="0"/>
          <w:numId w:val="20"/>
        </w:numPr>
        <w:jc w:val="both"/>
        <w:rPr>
          <w:rFonts w:ascii="Tahoma" w:hAnsi="Tahoma" w:cs="Tahoma"/>
        </w:rPr>
      </w:pPr>
      <w:r w:rsidRPr="00E83065">
        <w:rPr>
          <w:rFonts w:ascii="Tahoma" w:hAnsi="Tahoma" w:cs="Tahoma"/>
          <w:u w:val="single"/>
        </w:rPr>
        <w:t>Justificatifs attendus pour votre demande d’aide :</w:t>
      </w:r>
      <w:r w:rsidRPr="00E83065">
        <w:rPr>
          <w:rFonts w:ascii="Tahoma" w:hAnsi="Tahoma" w:cs="Tahoma"/>
        </w:rPr>
        <w:t xml:space="preserve"> </w:t>
      </w:r>
    </w:p>
    <w:p w14:paraId="79246FD4" w14:textId="6A3CF36A" w:rsidR="0036648E" w:rsidRPr="00E83065" w:rsidRDefault="0030225D" w:rsidP="00892A11">
      <w:pPr>
        <w:pStyle w:val="Sansinterligne"/>
        <w:numPr>
          <w:ilvl w:val="0"/>
          <w:numId w:val="2"/>
        </w:numPr>
        <w:jc w:val="both"/>
        <w:rPr>
          <w:rFonts w:ascii="Tahoma" w:hAnsi="Tahoma" w:cs="Tahoma"/>
        </w:rPr>
      </w:pPr>
      <w:r w:rsidRPr="00E83065">
        <w:rPr>
          <w:rFonts w:ascii="Tahoma" w:hAnsi="Tahoma" w:cs="Tahoma"/>
          <w:b/>
        </w:rPr>
        <w:t>un devis</w:t>
      </w:r>
      <w:r w:rsidRPr="00E83065">
        <w:rPr>
          <w:rFonts w:ascii="Tahoma" w:hAnsi="Tahoma" w:cs="Tahoma"/>
        </w:rPr>
        <w:t xml:space="preserve"> pour chaque dépense</w:t>
      </w:r>
      <w:r w:rsidR="0079121D">
        <w:rPr>
          <w:rFonts w:ascii="Tahoma" w:hAnsi="Tahoma" w:cs="Tahoma"/>
        </w:rPr>
        <w:t xml:space="preserve"> externe</w:t>
      </w:r>
      <w:r w:rsidRPr="00E83065">
        <w:rPr>
          <w:rFonts w:ascii="Tahoma" w:hAnsi="Tahoma" w:cs="Tahoma"/>
        </w:rPr>
        <w:t xml:space="preserve"> supérieure à </w:t>
      </w:r>
      <w:r w:rsidR="00355B9B">
        <w:rPr>
          <w:rFonts w:ascii="Tahoma" w:hAnsi="Tahoma" w:cs="Tahoma"/>
        </w:rPr>
        <w:t>1</w:t>
      </w:r>
      <w:r w:rsidR="002F1DC8">
        <w:rPr>
          <w:rFonts w:ascii="Tahoma" w:hAnsi="Tahoma" w:cs="Tahoma"/>
        </w:rPr>
        <w:t xml:space="preserve"> </w:t>
      </w:r>
      <w:r w:rsidR="00355B9B">
        <w:rPr>
          <w:rFonts w:ascii="Tahoma" w:hAnsi="Tahoma" w:cs="Tahoma"/>
        </w:rPr>
        <w:t>0</w:t>
      </w:r>
      <w:r w:rsidRPr="00E83065">
        <w:rPr>
          <w:rFonts w:ascii="Tahoma" w:hAnsi="Tahoma" w:cs="Tahoma"/>
        </w:rPr>
        <w:t>00 €</w:t>
      </w:r>
      <w:r w:rsidR="001E512B" w:rsidRPr="00E83065">
        <w:rPr>
          <w:rFonts w:ascii="Tahoma" w:hAnsi="Tahoma" w:cs="Tahoma"/>
        </w:rPr>
        <w:t xml:space="preserve"> HT</w:t>
      </w:r>
      <w:r w:rsidR="00D96150">
        <w:rPr>
          <w:rFonts w:ascii="Tahoma" w:hAnsi="Tahoma" w:cs="Tahoma"/>
        </w:rPr>
        <w:t>,</w:t>
      </w:r>
    </w:p>
    <w:p w14:paraId="21E7AE6F" w14:textId="5F59B194" w:rsidR="00AE5E93" w:rsidRPr="009F7FB5" w:rsidRDefault="0030225D" w:rsidP="00892A11">
      <w:pPr>
        <w:pStyle w:val="Sansinterligne"/>
        <w:numPr>
          <w:ilvl w:val="0"/>
          <w:numId w:val="2"/>
        </w:numPr>
        <w:jc w:val="both"/>
        <w:rPr>
          <w:rFonts w:ascii="Tahoma" w:hAnsi="Tahoma" w:cs="Tahoma"/>
        </w:rPr>
      </w:pPr>
      <w:r w:rsidRPr="00E83065">
        <w:rPr>
          <w:rFonts w:ascii="Tahoma" w:hAnsi="Tahoma" w:cs="Tahoma"/>
          <w:b/>
        </w:rPr>
        <w:t>deux devis</w:t>
      </w:r>
      <w:r w:rsidRPr="00E83065">
        <w:rPr>
          <w:rFonts w:ascii="Tahoma" w:hAnsi="Tahoma" w:cs="Tahoma"/>
        </w:rPr>
        <w:t xml:space="preserve"> pour chacune des dépenses externes éligibles dont le montant est </w:t>
      </w:r>
      <w:r w:rsidRPr="00E83065">
        <w:rPr>
          <w:rFonts w:ascii="Tahoma" w:hAnsi="Tahoma" w:cs="Tahoma"/>
          <w:b/>
        </w:rPr>
        <w:t xml:space="preserve">supérieur à </w:t>
      </w:r>
      <w:r w:rsidR="001E512B" w:rsidRPr="00E83065">
        <w:rPr>
          <w:rFonts w:ascii="Tahoma" w:hAnsi="Tahoma" w:cs="Tahoma"/>
          <w:b/>
        </w:rPr>
        <w:t xml:space="preserve">3 000 </w:t>
      </w:r>
      <w:r w:rsidRPr="00E83065">
        <w:rPr>
          <w:rFonts w:ascii="Tahoma" w:hAnsi="Tahoma" w:cs="Tahoma"/>
          <w:b/>
        </w:rPr>
        <w:t>€</w:t>
      </w:r>
      <w:r w:rsidR="001E512B" w:rsidRPr="00E83065">
        <w:rPr>
          <w:rFonts w:ascii="Tahoma" w:hAnsi="Tahoma" w:cs="Tahoma"/>
          <w:b/>
        </w:rPr>
        <w:t xml:space="preserve"> HT</w:t>
      </w:r>
      <w:r w:rsidR="00D96150">
        <w:rPr>
          <w:rFonts w:ascii="Tahoma" w:hAnsi="Tahoma" w:cs="Tahoma"/>
          <w:b/>
        </w:rPr>
        <w:t>.</w:t>
      </w:r>
    </w:p>
    <w:p w14:paraId="1B0889A0" w14:textId="77777777" w:rsidR="00F8128A" w:rsidRPr="00E83065" w:rsidRDefault="00F8128A" w:rsidP="009F7FB5">
      <w:pPr>
        <w:pStyle w:val="Sansinterligne"/>
        <w:ind w:left="360"/>
        <w:jc w:val="both"/>
        <w:rPr>
          <w:rFonts w:ascii="Tahoma" w:hAnsi="Tahoma" w:cs="Tahoma"/>
        </w:rPr>
      </w:pPr>
    </w:p>
    <w:p w14:paraId="722B04D9" w14:textId="1D27C9F8" w:rsidR="0036648E" w:rsidRPr="00E83065" w:rsidRDefault="0030225D" w:rsidP="002C1B3D">
      <w:pPr>
        <w:pStyle w:val="Sansinterligne"/>
        <w:jc w:val="both"/>
        <w:rPr>
          <w:rFonts w:ascii="Tahoma" w:hAnsi="Tahoma" w:cs="Tahoma"/>
        </w:rPr>
      </w:pPr>
      <w:r w:rsidRPr="00E83065">
        <w:rPr>
          <w:rFonts w:ascii="Tahoma" w:hAnsi="Tahoma" w:cs="Tahoma"/>
        </w:rPr>
        <w:t>Vous pouvez retenir le devis le plus cher mais il faudra expliquer</w:t>
      </w:r>
      <w:r w:rsidR="00AE5E93" w:rsidRPr="00E83065">
        <w:rPr>
          <w:rFonts w:ascii="Tahoma" w:hAnsi="Tahoma" w:cs="Tahoma"/>
        </w:rPr>
        <w:t xml:space="preserve"> et justifier</w:t>
      </w:r>
      <w:r w:rsidRPr="00E83065">
        <w:rPr>
          <w:rFonts w:ascii="Tahoma" w:hAnsi="Tahoma" w:cs="Tahoma"/>
        </w:rPr>
        <w:t xml:space="preserve"> votre choix.</w:t>
      </w:r>
      <w:r w:rsidR="00AE5E93" w:rsidRPr="00E83065">
        <w:rPr>
          <w:rFonts w:ascii="Tahoma" w:hAnsi="Tahoma" w:cs="Tahoma"/>
        </w:rPr>
        <w:t xml:space="preserve"> La fourniture d’un </w:t>
      </w:r>
      <w:r w:rsidR="004A4CFE">
        <w:rPr>
          <w:rFonts w:ascii="Tahoma" w:hAnsi="Tahoma" w:cs="Tahoma"/>
        </w:rPr>
        <w:t xml:space="preserve">deuxième </w:t>
      </w:r>
      <w:r w:rsidR="00AE5E93" w:rsidRPr="00E83065">
        <w:rPr>
          <w:rFonts w:ascii="Tahoma" w:hAnsi="Tahoma" w:cs="Tahoma"/>
        </w:rPr>
        <w:t>devis n’est cependant pas obligatoire lorsque la prestation est sans équivalent</w:t>
      </w:r>
      <w:r w:rsidR="00253A80">
        <w:rPr>
          <w:rFonts w:ascii="Tahoma" w:hAnsi="Tahoma" w:cs="Tahoma"/>
        </w:rPr>
        <w:t xml:space="preserve"> (à justifier)</w:t>
      </w:r>
      <w:r w:rsidR="00AE5E93" w:rsidRPr="00E83065">
        <w:rPr>
          <w:rFonts w:ascii="Tahoma" w:hAnsi="Tahoma" w:cs="Tahoma"/>
        </w:rPr>
        <w:t xml:space="preserve"> ou qu’elle dépend d’une prestation antérieure</w:t>
      </w:r>
      <w:r w:rsidR="00253A80">
        <w:rPr>
          <w:rFonts w:ascii="Tahoma" w:hAnsi="Tahoma" w:cs="Tahoma"/>
        </w:rPr>
        <w:t xml:space="preserve"> récente</w:t>
      </w:r>
      <w:r w:rsidR="00EC254C">
        <w:rPr>
          <w:rFonts w:ascii="Tahoma" w:hAnsi="Tahoma" w:cs="Tahoma"/>
        </w:rPr>
        <w:t xml:space="preserve"> (moins de deux ans)</w:t>
      </w:r>
      <w:r w:rsidR="00AE5E93" w:rsidRPr="00E83065">
        <w:rPr>
          <w:rFonts w:ascii="Tahoma" w:hAnsi="Tahoma" w:cs="Tahoma"/>
        </w:rPr>
        <w:t>.</w:t>
      </w:r>
      <w:r w:rsidR="0079121D">
        <w:rPr>
          <w:rFonts w:ascii="Tahoma" w:hAnsi="Tahoma" w:cs="Tahoma"/>
        </w:rPr>
        <w:t xml:space="preserve"> En complément</w:t>
      </w:r>
      <w:r w:rsidR="00253A80">
        <w:rPr>
          <w:rFonts w:ascii="Tahoma" w:hAnsi="Tahoma" w:cs="Tahoma"/>
        </w:rPr>
        <w:t>,</w:t>
      </w:r>
      <w:r w:rsidR="00F8128A">
        <w:rPr>
          <w:rFonts w:ascii="Tahoma" w:hAnsi="Tahoma" w:cs="Tahoma"/>
        </w:rPr>
        <w:t xml:space="preserve"> un plafond de 600€/jour sera appliqué pour les</w:t>
      </w:r>
      <w:r w:rsidR="00253A80">
        <w:rPr>
          <w:rFonts w:ascii="Tahoma" w:hAnsi="Tahoma" w:cs="Tahoma"/>
        </w:rPr>
        <w:t xml:space="preserve"> prestations intellectuelles</w:t>
      </w:r>
      <w:r w:rsidR="00F8128A">
        <w:rPr>
          <w:rFonts w:ascii="Tahoma" w:hAnsi="Tahoma" w:cs="Tahoma"/>
        </w:rPr>
        <w:t>.</w:t>
      </w:r>
    </w:p>
    <w:p w14:paraId="418DC66E" w14:textId="77777777" w:rsidR="001A6F21" w:rsidRPr="00E83065" w:rsidRDefault="001A6F21" w:rsidP="002C1B3D">
      <w:pPr>
        <w:pStyle w:val="Sansinterligne"/>
        <w:jc w:val="both"/>
        <w:rPr>
          <w:rFonts w:ascii="Tahoma" w:hAnsi="Tahoma" w:cs="Tahoma"/>
        </w:rPr>
      </w:pPr>
    </w:p>
    <w:p w14:paraId="1E7FBB0D" w14:textId="77777777" w:rsidR="0036648E" w:rsidRPr="00E83065" w:rsidRDefault="0030225D">
      <w:pPr>
        <w:pStyle w:val="Paragraphedeliste"/>
        <w:numPr>
          <w:ilvl w:val="0"/>
          <w:numId w:val="10"/>
        </w:numPr>
        <w:ind w:left="0" w:firstLine="0"/>
        <w:jc w:val="both"/>
        <w:rPr>
          <w:rFonts w:ascii="Tahoma" w:hAnsi="Tahoma" w:cs="Tahoma"/>
          <w:b/>
        </w:rPr>
      </w:pPr>
      <w:r w:rsidRPr="00E83065">
        <w:rPr>
          <w:rFonts w:ascii="Tahoma" w:hAnsi="Tahoma" w:cs="Tahoma"/>
          <w:b/>
        </w:rPr>
        <w:t xml:space="preserve"> Les frais salariaux</w:t>
      </w:r>
    </w:p>
    <w:p w14:paraId="1082EAD8" w14:textId="1064A0BD" w:rsidR="00892A11" w:rsidRPr="00E83065" w:rsidRDefault="0030225D">
      <w:pPr>
        <w:jc w:val="both"/>
        <w:rPr>
          <w:rFonts w:ascii="Tahoma" w:hAnsi="Tahoma" w:cs="Tahoma"/>
        </w:rPr>
      </w:pPr>
      <w:r w:rsidRPr="00E83065">
        <w:rPr>
          <w:rFonts w:ascii="Tahoma" w:hAnsi="Tahoma" w:cs="Tahoma"/>
        </w:rPr>
        <w:t xml:space="preserve">Ils correspondant au temps de travail consacré à l’opération. Seuls sont retenus les frais de personnel des personnes </w:t>
      </w:r>
      <w:r w:rsidRPr="00E83065">
        <w:rPr>
          <w:rFonts w:ascii="Tahoma" w:hAnsi="Tahoma" w:cs="Tahoma"/>
          <w:u w:val="single"/>
        </w:rPr>
        <w:t>directement</w:t>
      </w:r>
      <w:r w:rsidRPr="00E83065">
        <w:rPr>
          <w:rFonts w:ascii="Tahoma" w:hAnsi="Tahoma" w:cs="Tahoma"/>
        </w:rPr>
        <w:t xml:space="preserve"> impliquées dans l’action</w:t>
      </w:r>
      <w:r w:rsidR="001E512B" w:rsidRPr="00E83065">
        <w:rPr>
          <w:rFonts w:ascii="Tahoma" w:hAnsi="Tahoma" w:cs="Tahoma"/>
        </w:rPr>
        <w:t>.</w:t>
      </w:r>
    </w:p>
    <w:p w14:paraId="61550C56" w14:textId="1A783481" w:rsidR="0036648E" w:rsidRPr="00E83065" w:rsidRDefault="0030225D">
      <w:pPr>
        <w:jc w:val="both"/>
        <w:rPr>
          <w:rFonts w:ascii="Tahoma" w:hAnsi="Tahoma" w:cs="Tahoma"/>
          <w:u w:val="single"/>
        </w:rPr>
      </w:pPr>
      <w:r w:rsidRPr="00E83065">
        <w:rPr>
          <w:rFonts w:ascii="Tahoma" w:hAnsi="Tahoma" w:cs="Tahoma"/>
          <w:u w:val="single"/>
        </w:rPr>
        <w:t>Sont inéligibles :</w:t>
      </w:r>
    </w:p>
    <w:p w14:paraId="16C717BC"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jours de formation, sauf s’ils sont en lien direct avec l’opération</w:t>
      </w:r>
    </w:p>
    <w:p w14:paraId="6EE64EA0"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jours d’arrêt maladie</w:t>
      </w:r>
    </w:p>
    <w:p w14:paraId="14634D55"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dividendes du travail</w:t>
      </w:r>
    </w:p>
    <w:p w14:paraId="409A7D70"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L’intéressement et la participation aux résultats de l’entreprise</w:t>
      </w:r>
    </w:p>
    <w:p w14:paraId="01CAF713"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plans d’épargne salariale</w:t>
      </w:r>
    </w:p>
    <w:p w14:paraId="62754F05"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provisions pour congés pays et RTT</w:t>
      </w:r>
    </w:p>
    <w:p w14:paraId="50097CE2" w14:textId="05A3C601" w:rsidR="0036648E" w:rsidRPr="00E83065" w:rsidRDefault="0030225D" w:rsidP="00892A11">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contributions en nature</w:t>
      </w:r>
    </w:p>
    <w:p w14:paraId="1708D57A" w14:textId="76EFC344" w:rsidR="0036648E" w:rsidRPr="00E83065" w:rsidRDefault="0030225D">
      <w:pPr>
        <w:pStyle w:val="Paragraphedeliste"/>
        <w:numPr>
          <w:ilvl w:val="0"/>
          <w:numId w:val="13"/>
        </w:numPr>
        <w:tabs>
          <w:tab w:val="clear" w:pos="720"/>
          <w:tab w:val="num" w:pos="426"/>
        </w:tabs>
        <w:ind w:left="426" w:hanging="66"/>
        <w:jc w:val="both"/>
        <w:rPr>
          <w:rFonts w:ascii="Tahoma" w:hAnsi="Tahoma" w:cs="Tahoma"/>
        </w:rPr>
      </w:pPr>
      <w:r w:rsidRPr="00E83065">
        <w:rPr>
          <w:rFonts w:ascii="Tahoma" w:hAnsi="Tahoma" w:cs="Tahoma"/>
          <w:u w:val="single"/>
        </w:rPr>
        <w:t>Justificatifs attendus pour votre demande d’aide :</w:t>
      </w:r>
      <w:r w:rsidR="001E512B" w:rsidRPr="00E83065">
        <w:rPr>
          <w:rFonts w:ascii="Tahoma" w:hAnsi="Tahoma" w:cs="Tahoma"/>
        </w:rPr>
        <w:t xml:space="preserve"> </w:t>
      </w:r>
      <w:r w:rsidRPr="00E83065">
        <w:rPr>
          <w:rFonts w:ascii="Tahoma" w:hAnsi="Tahoma" w:cs="Tahoma"/>
        </w:rPr>
        <w:t xml:space="preserve">estimation des frais salariaux qui vont découler de la mise en œuvre de l’action collective, en fonction des agents impliqués et au </w:t>
      </w:r>
      <w:r w:rsidRPr="00E83065">
        <w:rPr>
          <w:rFonts w:ascii="Tahoma" w:hAnsi="Tahoma" w:cs="Tahoma"/>
          <w:i/>
        </w:rPr>
        <w:t xml:space="preserve">prorata temporis. </w:t>
      </w:r>
      <w:r w:rsidRPr="00E83065">
        <w:rPr>
          <w:rFonts w:ascii="Tahoma" w:hAnsi="Tahoma" w:cs="Tahoma"/>
        </w:rPr>
        <w:t>La DRAAF se réserve le droit de vous demander des compléments d’information.</w:t>
      </w:r>
    </w:p>
    <w:p w14:paraId="0CBDDA85" w14:textId="77777777" w:rsidR="001E512B" w:rsidRPr="00E83065" w:rsidRDefault="001E512B" w:rsidP="00892A11">
      <w:pPr>
        <w:pStyle w:val="Paragraphedeliste"/>
        <w:ind w:left="426"/>
        <w:jc w:val="both"/>
        <w:rPr>
          <w:rFonts w:ascii="Tahoma" w:hAnsi="Tahoma" w:cs="Tahoma"/>
        </w:rPr>
      </w:pPr>
    </w:p>
    <w:p w14:paraId="4886AC1C" w14:textId="311EEE3C" w:rsidR="001E512B" w:rsidRPr="00E83065" w:rsidRDefault="001E512B" w:rsidP="00D7622F">
      <w:pPr>
        <w:pStyle w:val="Paragraphedeliste"/>
        <w:numPr>
          <w:ilvl w:val="0"/>
          <w:numId w:val="13"/>
        </w:numPr>
        <w:jc w:val="both"/>
        <w:rPr>
          <w:rFonts w:ascii="Tahoma" w:hAnsi="Tahoma" w:cs="Tahoma"/>
        </w:rPr>
      </w:pPr>
      <w:r w:rsidRPr="00E83065">
        <w:rPr>
          <w:rFonts w:ascii="Tahoma" w:hAnsi="Tahoma" w:cs="Tahoma"/>
          <w:u w:val="single"/>
        </w:rPr>
        <w:t xml:space="preserve">Plafonnement et mode de calcul : </w:t>
      </w:r>
      <w:r w:rsidRPr="00E83065">
        <w:rPr>
          <w:rFonts w:ascii="Tahoma" w:hAnsi="Tahoma" w:cs="Tahoma"/>
        </w:rPr>
        <w:t xml:space="preserve">les frais salariaux sont plafonnés </w:t>
      </w:r>
      <w:r w:rsidR="00F8128A">
        <w:rPr>
          <w:rFonts w:ascii="Tahoma" w:hAnsi="Tahoma" w:cs="Tahoma"/>
        </w:rPr>
        <w:t>à 400€/jour</w:t>
      </w:r>
      <w:r w:rsidRPr="00E83065">
        <w:rPr>
          <w:rFonts w:ascii="Tahoma" w:hAnsi="Tahoma" w:cs="Tahoma"/>
        </w:rPr>
        <w:t>.</w:t>
      </w:r>
      <w:r w:rsidR="00D7622F">
        <w:rPr>
          <w:rFonts w:ascii="Tahoma" w:hAnsi="Tahoma" w:cs="Tahoma"/>
        </w:rPr>
        <w:t xml:space="preserve"> Le coût jour est calculé sur la base de 220 jours travaillés/ETP/an. </w:t>
      </w:r>
      <w:r w:rsidR="00D7622F" w:rsidRPr="00D7622F">
        <w:rPr>
          <w:rFonts w:ascii="Tahoma" w:hAnsi="Tahoma" w:cs="Tahoma"/>
        </w:rPr>
        <w:t xml:space="preserve">Cette base peut être modifiée en fonction des conventions collectives sans descendre en dessous de 200 jours par an pour 1 ETP. </w:t>
      </w:r>
      <w:r w:rsidRPr="00E83065">
        <w:rPr>
          <w:rFonts w:ascii="Tahoma" w:hAnsi="Tahoma" w:cs="Tahoma"/>
        </w:rPr>
        <w:t xml:space="preserve"> </w:t>
      </w:r>
    </w:p>
    <w:p w14:paraId="48F267F6" w14:textId="77777777" w:rsidR="0036648E" w:rsidRPr="00E83065" w:rsidRDefault="0036648E">
      <w:pPr>
        <w:pStyle w:val="Paragraphedeliste"/>
        <w:ind w:left="0"/>
        <w:jc w:val="both"/>
        <w:rPr>
          <w:rFonts w:ascii="Tahoma" w:hAnsi="Tahoma" w:cs="Tahoma"/>
        </w:rPr>
      </w:pPr>
    </w:p>
    <w:p w14:paraId="168B1C84" w14:textId="77777777" w:rsidR="0036648E" w:rsidRPr="00E83065" w:rsidRDefault="0030225D">
      <w:pPr>
        <w:pStyle w:val="Paragraphedeliste"/>
        <w:numPr>
          <w:ilvl w:val="0"/>
          <w:numId w:val="10"/>
        </w:numPr>
        <w:tabs>
          <w:tab w:val="num" w:pos="0"/>
        </w:tabs>
        <w:ind w:left="0" w:firstLine="0"/>
        <w:jc w:val="both"/>
        <w:rPr>
          <w:rFonts w:ascii="Tahoma" w:hAnsi="Tahoma" w:cs="Tahoma"/>
          <w:b/>
        </w:rPr>
      </w:pPr>
      <w:r w:rsidRPr="00E83065">
        <w:rPr>
          <w:rFonts w:ascii="Tahoma" w:hAnsi="Tahoma" w:cs="Tahoma"/>
          <w:b/>
        </w:rPr>
        <w:t xml:space="preserve"> Les frais de déplacement, d’hébergement et de restauration</w:t>
      </w:r>
    </w:p>
    <w:p w14:paraId="71D1A6C0" w14:textId="4443F46D" w:rsidR="0036648E" w:rsidRPr="00E83065" w:rsidRDefault="0030225D">
      <w:pPr>
        <w:tabs>
          <w:tab w:val="num" w:pos="0"/>
        </w:tabs>
        <w:jc w:val="both"/>
        <w:rPr>
          <w:rFonts w:ascii="Tahoma" w:hAnsi="Tahoma" w:cs="Tahoma"/>
        </w:rPr>
      </w:pPr>
      <w:r w:rsidRPr="00E83065">
        <w:rPr>
          <w:rFonts w:ascii="Tahoma" w:hAnsi="Tahoma" w:cs="Tahoma"/>
        </w:rPr>
        <w:t xml:space="preserve">Ils sont liés à la réalisation de l’action collective </w:t>
      </w:r>
      <w:r w:rsidR="00AE5E93" w:rsidRPr="00E83065">
        <w:rPr>
          <w:rFonts w:ascii="Tahoma" w:hAnsi="Tahoma" w:cs="Tahoma"/>
        </w:rPr>
        <w:t xml:space="preserve">et uniquement </w:t>
      </w:r>
      <w:r w:rsidRPr="00E83065">
        <w:rPr>
          <w:rFonts w:ascii="Tahoma" w:hAnsi="Tahoma" w:cs="Tahoma"/>
        </w:rPr>
        <w:t>pour le personnel dont le temps de travail consacré est déclaré dans les frais salariaux (ii).</w:t>
      </w:r>
      <w:r w:rsidR="00AE5E93" w:rsidRPr="00E83065">
        <w:rPr>
          <w:rFonts w:ascii="Tahoma" w:hAnsi="Tahoma" w:cs="Tahoma"/>
        </w:rPr>
        <w:t xml:space="preserve"> En plus des pièces justificatives requises (factures, péages, …), il faudra également motiver le déplacement en fournissant par exemple une convocation, un ordre du jour, etc.</w:t>
      </w:r>
    </w:p>
    <w:p w14:paraId="12F719CD" w14:textId="1BD10E9C" w:rsidR="0036648E" w:rsidRPr="00E83065" w:rsidRDefault="0030225D">
      <w:pPr>
        <w:pStyle w:val="Paragraphedeliste"/>
        <w:numPr>
          <w:ilvl w:val="0"/>
          <w:numId w:val="13"/>
        </w:numPr>
        <w:tabs>
          <w:tab w:val="clear" w:pos="720"/>
          <w:tab w:val="num" w:pos="360"/>
          <w:tab w:val="num" w:pos="426"/>
        </w:tabs>
        <w:ind w:left="426" w:hanging="66"/>
        <w:jc w:val="both"/>
        <w:rPr>
          <w:rFonts w:ascii="Tahoma" w:hAnsi="Tahoma" w:cs="Tahoma"/>
        </w:rPr>
      </w:pPr>
      <w:r w:rsidRPr="00E83065">
        <w:rPr>
          <w:rFonts w:ascii="Tahoma" w:hAnsi="Tahoma" w:cs="Tahoma"/>
          <w:u w:val="single"/>
        </w:rPr>
        <w:t>Justificatifs attendus pour votre demande d’aide :</w:t>
      </w:r>
      <w:r w:rsidR="00AE5E93" w:rsidRPr="00E83065">
        <w:rPr>
          <w:rFonts w:ascii="Tahoma" w:hAnsi="Tahoma" w:cs="Tahoma"/>
        </w:rPr>
        <w:t xml:space="preserve"> </w:t>
      </w:r>
      <w:r w:rsidRPr="00E83065">
        <w:rPr>
          <w:rFonts w:ascii="Tahoma" w:hAnsi="Tahoma" w:cs="Tahoma"/>
        </w:rPr>
        <w:t>estimation des frais de déplacement, d’hébergement et de restauration qui vont découler de la mise en œuvre de l’action collective. Ils sont calculés au réel et déclarés dans les tableaux de dépenses. La DRAAF se réserve le droit de vous demander des compléments d’information.</w:t>
      </w:r>
    </w:p>
    <w:p w14:paraId="2CA57F4D" w14:textId="77777777" w:rsidR="0036648E" w:rsidRPr="00E83065" w:rsidRDefault="0036648E">
      <w:pPr>
        <w:pStyle w:val="Paragraphedeliste"/>
        <w:tabs>
          <w:tab w:val="num" w:pos="0"/>
        </w:tabs>
        <w:jc w:val="both"/>
        <w:rPr>
          <w:rFonts w:ascii="Tahoma" w:hAnsi="Tahoma" w:cs="Tahoma"/>
        </w:rPr>
      </w:pPr>
    </w:p>
    <w:p w14:paraId="64117ECB" w14:textId="77777777" w:rsidR="0036648E" w:rsidRPr="00E83065" w:rsidRDefault="0030225D">
      <w:pPr>
        <w:pStyle w:val="Paragraphedeliste"/>
        <w:numPr>
          <w:ilvl w:val="0"/>
          <w:numId w:val="10"/>
        </w:numPr>
        <w:tabs>
          <w:tab w:val="num" w:pos="0"/>
        </w:tabs>
        <w:ind w:left="0" w:firstLine="0"/>
        <w:jc w:val="both"/>
        <w:rPr>
          <w:rFonts w:ascii="Tahoma" w:hAnsi="Tahoma" w:cs="Tahoma"/>
          <w:b/>
        </w:rPr>
      </w:pPr>
      <w:r w:rsidRPr="00E83065">
        <w:rPr>
          <w:rFonts w:ascii="Tahoma" w:hAnsi="Tahoma" w:cs="Tahoma"/>
          <w:b/>
        </w:rPr>
        <w:t xml:space="preserve"> Les dépenses générales indirectes ou frais de structure</w:t>
      </w:r>
    </w:p>
    <w:p w14:paraId="0E3A1913" w14:textId="480350B2" w:rsidR="0036648E" w:rsidRPr="00D60977" w:rsidRDefault="0030225D" w:rsidP="00D60977">
      <w:pPr>
        <w:tabs>
          <w:tab w:val="left" w:pos="15"/>
        </w:tabs>
        <w:jc w:val="both"/>
        <w:rPr>
          <w:rFonts w:ascii="Tahoma" w:eastAsia="Arial" w:hAnsi="Tahoma" w:cs="Arial"/>
        </w:rPr>
      </w:pPr>
      <w:r w:rsidRPr="00E83065">
        <w:rPr>
          <w:rFonts w:ascii="Tahoma" w:hAnsi="Tahoma" w:cs="Tahoma"/>
        </w:rPr>
        <w:t>Les dépenses imputables à la réalisation du projet, et qui ne sont pas ventilées sur les différents postes de dépenses directes (liées à l’action et les frais de rémunération du personnel) peuvent être prises en compte dans les dépenses indirectes. Il s’agit des coûts logistiques des agents ayant travaillé sur les actions du projet (</w:t>
      </w:r>
      <w:r w:rsidR="00253A80">
        <w:rPr>
          <w:rFonts w:ascii="Tahoma" w:eastAsia="Arial" w:hAnsi="Tahoma" w:cs="Arial"/>
        </w:rPr>
        <w:t xml:space="preserve">frais de loyer, d’électricité, chauffage, internet, téléphone, informatique, frais postaux, fournitures de bureau, frais de copie, de formation…). </w:t>
      </w:r>
      <w:r w:rsidR="002F1DC8">
        <w:rPr>
          <w:rFonts w:ascii="Tahoma" w:hAnsi="Tahoma" w:cs="Tahoma"/>
        </w:rPr>
        <w:t xml:space="preserve">Au moment de la demande d’aide, ces frais sont un forfait </w:t>
      </w:r>
      <w:r w:rsidR="002F1DC8">
        <w:rPr>
          <w:rFonts w:ascii="Tahoma" w:hAnsi="Tahoma" w:cs="Tahoma"/>
          <w:b/>
        </w:rPr>
        <w:t xml:space="preserve">de </w:t>
      </w:r>
      <w:r w:rsidR="002D5F21">
        <w:rPr>
          <w:rFonts w:ascii="Tahoma" w:hAnsi="Tahoma" w:cs="Tahoma"/>
          <w:b/>
        </w:rPr>
        <w:t>20</w:t>
      </w:r>
      <w:r w:rsidRPr="006B79BE">
        <w:rPr>
          <w:rFonts w:ascii="Tahoma" w:hAnsi="Tahoma" w:cs="Tahoma"/>
          <w:b/>
        </w:rPr>
        <w:t xml:space="preserve"> % de l’enveloppe totale des frais de personnels directs </w:t>
      </w:r>
      <w:r w:rsidRPr="006B79BE">
        <w:rPr>
          <w:rFonts w:ascii="Tahoma" w:hAnsi="Tahoma" w:cs="Tahoma"/>
        </w:rPr>
        <w:t>(tels que décrits ci-dessus)</w:t>
      </w:r>
      <w:r w:rsidR="002F1DC8">
        <w:rPr>
          <w:rFonts w:ascii="Tahoma" w:hAnsi="Tahoma" w:cs="Tahoma"/>
        </w:rPr>
        <w:t>. Ces frais devront être justifiés au moment de la demande de paiement</w:t>
      </w:r>
      <w:r w:rsidR="001B244F">
        <w:rPr>
          <w:rFonts w:ascii="Tahoma" w:hAnsi="Tahoma" w:cs="Tahoma"/>
        </w:rPr>
        <w:t xml:space="preserve"> de solde</w:t>
      </w:r>
      <w:r w:rsidR="002F1DC8">
        <w:rPr>
          <w:rFonts w:ascii="Tahoma" w:hAnsi="Tahoma" w:cs="Tahoma"/>
        </w:rPr>
        <w:t xml:space="preserve"> et la différence entre les frais forfaitaires et les frais réels (si ceux-ci sont inférieurs à </w:t>
      </w:r>
      <w:r w:rsidR="002D5F21">
        <w:rPr>
          <w:rFonts w:ascii="Tahoma" w:hAnsi="Tahoma" w:cs="Tahoma"/>
        </w:rPr>
        <w:t>20</w:t>
      </w:r>
      <w:r w:rsidR="002F1DC8">
        <w:rPr>
          <w:rFonts w:ascii="Tahoma" w:hAnsi="Tahoma" w:cs="Tahoma"/>
        </w:rPr>
        <w:t>%) s</w:t>
      </w:r>
      <w:r w:rsidR="0079121D">
        <w:rPr>
          <w:rFonts w:ascii="Tahoma" w:hAnsi="Tahoma" w:cs="Tahoma"/>
        </w:rPr>
        <w:t>era déduite du montant de la dépense éligible</w:t>
      </w:r>
      <w:r w:rsidR="002F1DC8">
        <w:rPr>
          <w:rFonts w:ascii="Tahoma" w:hAnsi="Tahoma" w:cs="Tahoma"/>
        </w:rPr>
        <w:t>.</w:t>
      </w:r>
      <w:r w:rsidR="00D60977">
        <w:rPr>
          <w:rFonts w:ascii="Tahoma" w:hAnsi="Tahoma" w:cs="Tahoma"/>
        </w:rPr>
        <w:t xml:space="preserve"> </w:t>
      </w:r>
      <w:r w:rsidR="00D60977" w:rsidRPr="00D60977">
        <w:rPr>
          <w:rFonts w:ascii="Tahoma" w:eastAsia="Arial" w:hAnsi="Tahoma" w:cs="Arial"/>
        </w:rPr>
        <w:t xml:space="preserve">Pour le régime SA. 108057 – coopération agricole et le règlement </w:t>
      </w:r>
      <w:r w:rsidR="00D60977" w:rsidRPr="00D60977">
        <w:rPr>
          <w:rFonts w:ascii="Tahoma" w:eastAsia="Arial" w:hAnsi="Tahoma" w:cs="Arial"/>
          <w:i/>
        </w:rPr>
        <w:t>de minimis</w:t>
      </w:r>
      <w:r w:rsidR="00D60977" w:rsidRPr="00D60977">
        <w:rPr>
          <w:rFonts w:ascii="Tahoma" w:eastAsia="Arial" w:hAnsi="Tahoma" w:cs="Arial"/>
        </w:rPr>
        <w:t xml:space="preserve"> entreprise, des options de coûts simplifiés peuvent être appliquées et la justification n’est pas nécessaire.</w:t>
      </w:r>
    </w:p>
    <w:p w14:paraId="65E0B3E2" w14:textId="77777777" w:rsidR="0036648E" w:rsidRPr="00E83065" w:rsidRDefault="0030225D">
      <w:pPr>
        <w:tabs>
          <w:tab w:val="num" w:pos="0"/>
        </w:tabs>
        <w:jc w:val="both"/>
        <w:rPr>
          <w:rFonts w:ascii="Tahoma" w:hAnsi="Tahoma" w:cs="Tahoma"/>
          <w:u w:val="single"/>
        </w:rPr>
      </w:pPr>
      <w:r w:rsidRPr="00E83065">
        <w:rPr>
          <w:rFonts w:ascii="Tahoma" w:hAnsi="Tahoma" w:cs="Tahoma"/>
          <w:u w:val="single"/>
        </w:rPr>
        <w:t>Sont inéligibles</w:t>
      </w:r>
    </w:p>
    <w:p w14:paraId="7861D7F7" w14:textId="77777777" w:rsidR="0036648E" w:rsidRPr="00E83065" w:rsidRDefault="0030225D">
      <w:pPr>
        <w:numPr>
          <w:ilvl w:val="0"/>
          <w:numId w:val="7"/>
        </w:numPr>
        <w:tabs>
          <w:tab w:val="left" w:pos="15"/>
        </w:tabs>
        <w:spacing w:after="0" w:line="240" w:lineRule="auto"/>
        <w:ind w:left="737" w:hanging="170"/>
        <w:jc w:val="both"/>
        <w:rPr>
          <w:rFonts w:ascii="Tahoma" w:eastAsia="Arial" w:hAnsi="Tahoma" w:cs="Tahoma"/>
        </w:rPr>
      </w:pPr>
      <w:r w:rsidRPr="00E83065">
        <w:rPr>
          <w:rFonts w:ascii="Tahoma" w:eastAsia="Arial" w:hAnsi="Tahoma" w:cs="Tahoma"/>
        </w:rPr>
        <w:t>Les coûts exceptionnels : déménagement, réfection de bureaux, etc.</w:t>
      </w:r>
    </w:p>
    <w:p w14:paraId="5CA70A07" w14:textId="77777777" w:rsidR="0036648E" w:rsidRPr="00E83065" w:rsidRDefault="0036648E">
      <w:pPr>
        <w:pStyle w:val="Paragraphedeliste"/>
        <w:tabs>
          <w:tab w:val="num" w:pos="0"/>
        </w:tabs>
        <w:ind w:left="0"/>
        <w:jc w:val="both"/>
        <w:rPr>
          <w:rFonts w:ascii="Tahoma" w:eastAsia="Arial" w:hAnsi="Tahoma" w:cs="Tahoma"/>
        </w:rPr>
      </w:pPr>
    </w:p>
    <w:p w14:paraId="0F388C95" w14:textId="19FD6CBC" w:rsidR="0036648E" w:rsidRPr="009F7FB5" w:rsidRDefault="0030225D" w:rsidP="009F7FB5">
      <w:pPr>
        <w:pStyle w:val="Paragraphedeliste"/>
        <w:numPr>
          <w:ilvl w:val="0"/>
          <w:numId w:val="13"/>
        </w:numPr>
        <w:tabs>
          <w:tab w:val="clear" w:pos="720"/>
          <w:tab w:val="num" w:pos="0"/>
          <w:tab w:val="num" w:pos="360"/>
        </w:tabs>
        <w:ind w:left="0" w:firstLine="360"/>
        <w:jc w:val="both"/>
        <w:rPr>
          <w:rFonts w:ascii="Tahoma" w:hAnsi="Tahoma" w:cs="Tahoma"/>
          <w:u w:val="single"/>
        </w:rPr>
      </w:pPr>
      <w:r w:rsidRPr="006B79BE">
        <w:rPr>
          <w:rFonts w:ascii="Tahoma" w:hAnsi="Tahoma" w:cs="Tahoma"/>
          <w:u w:val="single"/>
        </w:rPr>
        <w:t xml:space="preserve">Justificatifs </w:t>
      </w:r>
      <w:r w:rsidR="002F1DC8">
        <w:rPr>
          <w:rFonts w:ascii="Tahoma" w:hAnsi="Tahoma" w:cs="Tahoma"/>
          <w:u w:val="single"/>
        </w:rPr>
        <w:t xml:space="preserve">à fournir lors de la demande de paiement </w:t>
      </w:r>
      <w:r w:rsidR="002C1B3D" w:rsidRPr="006B79BE">
        <w:rPr>
          <w:rFonts w:ascii="Tahoma" w:hAnsi="Tahoma" w:cs="Tahoma"/>
          <w:u w:val="single"/>
        </w:rPr>
        <w:t>:</w:t>
      </w:r>
      <w:r w:rsidRPr="006B79BE">
        <w:rPr>
          <w:rFonts w:ascii="Tahoma" w:hAnsi="Tahoma" w:cs="Tahoma"/>
        </w:rPr>
        <w:t xml:space="preserve"> </w:t>
      </w:r>
      <w:r w:rsidR="006B79BE">
        <w:rPr>
          <w:rFonts w:ascii="Tahoma" w:hAnsi="Tahoma" w:cs="Tahoma"/>
        </w:rPr>
        <w:t xml:space="preserve">factures et autres </w:t>
      </w:r>
      <w:r w:rsidR="00D7622F">
        <w:rPr>
          <w:rFonts w:ascii="Tahoma" w:hAnsi="Tahoma" w:cs="Tahoma"/>
        </w:rPr>
        <w:t>justificatifs ou</w:t>
      </w:r>
      <w:r w:rsidR="002F1DC8" w:rsidRPr="009F7FB5">
        <w:rPr>
          <w:rFonts w:ascii="Tahoma" w:hAnsi="Tahoma" w:cs="Tahoma"/>
          <w:b/>
        </w:rPr>
        <w:t xml:space="preserve"> </w:t>
      </w:r>
      <w:r w:rsidR="00896B41">
        <w:rPr>
          <w:rFonts w:ascii="Tahoma" w:hAnsi="Tahoma" w:cs="Tahoma"/>
        </w:rPr>
        <w:t xml:space="preserve">une attestation comptable </w:t>
      </w:r>
      <w:r w:rsidR="0079121D">
        <w:rPr>
          <w:rFonts w:ascii="Tahoma" w:hAnsi="Tahoma" w:cs="Tahoma"/>
        </w:rPr>
        <w:t>justifiant les frais généraux indirects.</w:t>
      </w:r>
    </w:p>
    <w:p w14:paraId="0775E209" w14:textId="6FFC868E" w:rsidR="0036648E" w:rsidRPr="00E83065" w:rsidRDefault="0006465D" w:rsidP="0006465D">
      <w:pPr>
        <w:pStyle w:val="Titre3"/>
        <w:numPr>
          <w:ilvl w:val="0"/>
          <w:numId w:val="0"/>
        </w:numPr>
        <w:rPr>
          <w:rFonts w:ascii="Tahoma" w:hAnsi="Tahoma" w:cs="Tahoma"/>
        </w:rPr>
      </w:pPr>
      <w:bookmarkStart w:id="34" w:name="_Toc165359438"/>
      <w:r w:rsidRPr="00E83065">
        <w:rPr>
          <w:rFonts w:ascii="Tahoma" w:hAnsi="Tahoma" w:cs="Tahoma"/>
        </w:rPr>
        <w:t>3.1.</w:t>
      </w:r>
      <w:r w:rsidR="0030225D" w:rsidRPr="00E83065">
        <w:rPr>
          <w:rFonts w:ascii="Tahoma" w:hAnsi="Tahoma" w:cs="Tahoma"/>
        </w:rPr>
        <w:t xml:space="preserve"> Dépenses prévisionnelles</w:t>
      </w:r>
      <w:bookmarkEnd w:id="34"/>
    </w:p>
    <w:p w14:paraId="476B99A3" w14:textId="6AB69D7C" w:rsidR="001B3CDE" w:rsidRPr="00E83065" w:rsidRDefault="0030225D">
      <w:pPr>
        <w:jc w:val="both"/>
        <w:rPr>
          <w:rFonts w:ascii="Tahoma" w:hAnsi="Tahoma" w:cs="Tahoma"/>
        </w:rPr>
      </w:pPr>
      <w:r w:rsidRPr="00E83065">
        <w:rPr>
          <w:rFonts w:ascii="Tahoma" w:hAnsi="Tahoma" w:cs="Tahoma"/>
        </w:rPr>
        <w:t xml:space="preserve">Vous indiquerez dans le tableau vos dépenses prévisionnelles </w:t>
      </w:r>
      <w:r w:rsidR="002C1B3D" w:rsidRPr="00E83065">
        <w:rPr>
          <w:rFonts w:ascii="Tahoma" w:hAnsi="Tahoma" w:cs="Tahoma"/>
          <w:u w:val="single"/>
        </w:rPr>
        <w:t xml:space="preserve">sans arrondi </w:t>
      </w:r>
      <w:r w:rsidRPr="00E83065">
        <w:rPr>
          <w:rFonts w:ascii="Tahoma" w:hAnsi="Tahoma" w:cs="Tahoma"/>
        </w:rPr>
        <w:t>totales pour l’ensemble de l’action</w:t>
      </w:r>
      <w:r w:rsidR="002C1B3D" w:rsidRPr="00E83065">
        <w:rPr>
          <w:rFonts w:ascii="Tahoma" w:hAnsi="Tahoma" w:cs="Tahoma"/>
        </w:rPr>
        <w:t xml:space="preserve">. </w:t>
      </w:r>
      <w:r w:rsidRPr="00E83065">
        <w:rPr>
          <w:rFonts w:ascii="Tahoma" w:hAnsi="Tahoma" w:cs="Tahoma"/>
        </w:rPr>
        <w:t>Les montants des dépenses prévisionnelles s’établissent sur la base de</w:t>
      </w:r>
      <w:r w:rsidR="002C1B3D" w:rsidRPr="00E83065">
        <w:rPr>
          <w:rFonts w:ascii="Tahoma" w:hAnsi="Tahoma" w:cs="Tahoma"/>
        </w:rPr>
        <w:t>s</w:t>
      </w:r>
      <w:r w:rsidRPr="00E83065">
        <w:rPr>
          <w:rFonts w:ascii="Tahoma" w:hAnsi="Tahoma" w:cs="Tahoma"/>
        </w:rPr>
        <w:t xml:space="preserve"> pièces justificatives qu’il vous est demandé de fournir, tels que décrites dans les paragraphes ci-dessus.</w:t>
      </w:r>
    </w:p>
    <w:p w14:paraId="064C00DF" w14:textId="2E452C1E" w:rsidR="0036648E" w:rsidRPr="00E83065" w:rsidRDefault="002A6297" w:rsidP="0006465D">
      <w:pPr>
        <w:pStyle w:val="Titre3"/>
        <w:numPr>
          <w:ilvl w:val="0"/>
          <w:numId w:val="0"/>
        </w:numPr>
        <w:ind w:left="426" w:hanging="426"/>
        <w:rPr>
          <w:rFonts w:ascii="Tahoma" w:hAnsi="Tahoma" w:cs="Tahoma"/>
        </w:rPr>
      </w:pPr>
      <w:bookmarkStart w:id="35" w:name="_Toc165359439"/>
      <w:r w:rsidRPr="00E83065">
        <w:rPr>
          <w:rFonts w:ascii="Tahoma" w:hAnsi="Tahoma" w:cs="Tahoma"/>
        </w:rPr>
        <w:t>3.2.</w:t>
      </w:r>
      <w:r w:rsidR="0030225D" w:rsidRPr="00E83065">
        <w:rPr>
          <w:rFonts w:ascii="Tahoma" w:hAnsi="Tahoma" w:cs="Tahoma"/>
        </w:rPr>
        <w:t xml:space="preserve"> Plan de financement global de l’action collective</w:t>
      </w:r>
      <w:bookmarkEnd w:id="35"/>
    </w:p>
    <w:p w14:paraId="2CCA315F" w14:textId="097819DE" w:rsidR="0036648E" w:rsidRPr="00E83065" w:rsidRDefault="0030225D">
      <w:pPr>
        <w:jc w:val="both"/>
        <w:rPr>
          <w:rFonts w:ascii="Tahoma" w:hAnsi="Tahoma" w:cs="Tahoma"/>
        </w:rPr>
      </w:pPr>
      <w:r w:rsidRPr="00E83065">
        <w:rPr>
          <w:rFonts w:ascii="Tahoma" w:hAnsi="Tahoma" w:cs="Tahoma"/>
        </w:rPr>
        <w:t>Vous indiquerez ici l’ensemble des contributeurs financiers à la réalisation de votre projet</w:t>
      </w:r>
      <w:r w:rsidR="002C1B3D" w:rsidRPr="00E83065">
        <w:rPr>
          <w:rFonts w:ascii="Tahoma" w:hAnsi="Tahoma" w:cs="Tahoma"/>
        </w:rPr>
        <w:t xml:space="preserve"> (ex : ministère de l’agriculture, conseil régional ou départemental,</w:t>
      </w:r>
      <w:r w:rsidR="00892A11" w:rsidRPr="00E83065">
        <w:rPr>
          <w:rFonts w:ascii="Tahoma" w:hAnsi="Tahoma" w:cs="Tahoma"/>
        </w:rPr>
        <w:t xml:space="preserve"> </w:t>
      </w:r>
      <w:r w:rsidR="002C1B3D" w:rsidRPr="00E83065">
        <w:rPr>
          <w:rFonts w:ascii="Tahoma" w:hAnsi="Tahoma" w:cs="Tahoma"/>
        </w:rPr>
        <w:t>…).</w:t>
      </w:r>
    </w:p>
    <w:p w14:paraId="1454F651" w14:textId="4F036797" w:rsidR="000C207F" w:rsidRPr="00E83065" w:rsidRDefault="0030225D">
      <w:pPr>
        <w:jc w:val="both"/>
        <w:rPr>
          <w:rFonts w:ascii="Tahoma" w:hAnsi="Tahoma" w:cs="Tahoma"/>
        </w:rPr>
      </w:pPr>
      <w:r w:rsidRPr="00E83065">
        <w:rPr>
          <w:rFonts w:ascii="Tahoma" w:hAnsi="Tahoma" w:cs="Tahoma"/>
        </w:rPr>
        <w:t xml:space="preserve">N’oubliez pas de </w:t>
      </w:r>
      <w:r w:rsidRPr="00E83065">
        <w:rPr>
          <w:rFonts w:ascii="Tahoma" w:hAnsi="Tahoma" w:cs="Tahoma"/>
          <w:u w:val="single"/>
        </w:rPr>
        <w:t>joindre</w:t>
      </w:r>
      <w:r w:rsidRPr="00E83065">
        <w:rPr>
          <w:rFonts w:ascii="Tahoma" w:hAnsi="Tahoma" w:cs="Tahoma"/>
        </w:rPr>
        <w:t xml:space="preserve"> à votre dossier les </w:t>
      </w:r>
      <w:r w:rsidRPr="00E83065">
        <w:rPr>
          <w:rFonts w:ascii="Tahoma" w:hAnsi="Tahoma" w:cs="Tahoma"/>
          <w:u w:val="single"/>
        </w:rPr>
        <w:t>courriers</w:t>
      </w:r>
      <w:r w:rsidRPr="00E83065">
        <w:rPr>
          <w:rFonts w:ascii="Tahoma" w:hAnsi="Tahoma" w:cs="Tahoma"/>
        </w:rPr>
        <w:t xml:space="preserve"> ou </w:t>
      </w:r>
      <w:r w:rsidRPr="00E83065">
        <w:rPr>
          <w:rFonts w:ascii="Tahoma" w:hAnsi="Tahoma" w:cs="Tahoma"/>
          <w:u w:val="single"/>
        </w:rPr>
        <w:t>pièces</w:t>
      </w:r>
      <w:r w:rsidRPr="00E83065">
        <w:rPr>
          <w:rFonts w:ascii="Tahoma" w:hAnsi="Tahoma" w:cs="Tahoma"/>
        </w:rPr>
        <w:t xml:space="preserve"> qui atteste de la participation des financeurs ou, à défaut, la copie de la demande que vous avez déposée auprès d’eux si vous les avez </w:t>
      </w:r>
      <w:r w:rsidR="002C1B3D" w:rsidRPr="00E83065">
        <w:rPr>
          <w:rFonts w:ascii="Tahoma" w:hAnsi="Tahoma" w:cs="Tahoma"/>
        </w:rPr>
        <w:t xml:space="preserve">déjà </w:t>
      </w:r>
      <w:r w:rsidRPr="00E83065">
        <w:rPr>
          <w:rFonts w:ascii="Tahoma" w:hAnsi="Tahoma" w:cs="Tahoma"/>
        </w:rPr>
        <w:t>sollicités</w:t>
      </w:r>
      <w:r w:rsidR="002C1B3D" w:rsidRPr="00E83065">
        <w:rPr>
          <w:rFonts w:ascii="Tahoma" w:hAnsi="Tahoma" w:cs="Tahoma"/>
        </w:rPr>
        <w:t>.</w:t>
      </w:r>
    </w:p>
    <w:p w14:paraId="0E69DFEC" w14:textId="1D33C683" w:rsidR="00F8128A" w:rsidRPr="00E83065" w:rsidRDefault="00FD0529">
      <w:pPr>
        <w:jc w:val="both"/>
        <w:rPr>
          <w:rFonts w:ascii="Tahoma" w:hAnsi="Tahoma" w:cs="Tahoma"/>
        </w:rPr>
      </w:pPr>
      <w:r w:rsidRPr="00E83065">
        <w:rPr>
          <w:rFonts w:ascii="Tahoma" w:hAnsi="Tahoma" w:cs="Tahoma"/>
        </w:rPr>
        <w:t xml:space="preserve">NB : le total des financements publics et autofinancement </w:t>
      </w:r>
      <w:r w:rsidRPr="00E83065">
        <w:rPr>
          <w:rFonts w:ascii="Tahoma" w:hAnsi="Tahoma" w:cs="Tahoma"/>
          <w:b/>
        </w:rPr>
        <w:t>doit être strictement égal</w:t>
      </w:r>
      <w:r w:rsidRPr="00E83065">
        <w:rPr>
          <w:rFonts w:ascii="Tahoma" w:hAnsi="Tahoma" w:cs="Tahoma"/>
        </w:rPr>
        <w:t xml:space="preserve"> au total des dépenses prévisionnelles.</w:t>
      </w:r>
    </w:p>
    <w:p w14:paraId="7D7DD726" w14:textId="6A3B4AD5" w:rsidR="0036648E" w:rsidRPr="00E83065" w:rsidRDefault="0036648E">
      <w:pPr>
        <w:pStyle w:val="Sansinterligne"/>
        <w:jc w:val="both"/>
        <w:rPr>
          <w:rFonts w:ascii="Tahoma" w:hAnsi="Tahoma" w:cs="Tahoma"/>
        </w:rPr>
      </w:pPr>
    </w:p>
    <w:p w14:paraId="0CDB795C" w14:textId="2BE8ACF4" w:rsidR="0036648E" w:rsidRPr="00E83065" w:rsidRDefault="003C0F74" w:rsidP="0074001B">
      <w:pPr>
        <w:pStyle w:val="Titre2"/>
        <w:rPr>
          <w:rFonts w:ascii="Tahoma" w:hAnsi="Tahoma" w:cs="Tahoma"/>
        </w:rPr>
      </w:pPr>
      <w:bookmarkStart w:id="36" w:name="_Toc165359440"/>
      <w:r w:rsidRPr="00E83065">
        <w:rPr>
          <w:rFonts w:ascii="Tahoma" w:hAnsi="Tahoma" w:cs="Tahoma"/>
        </w:rPr>
        <w:t>ENGAGEMENTS DU DEMANDEUR</w:t>
      </w:r>
      <w:bookmarkEnd w:id="36"/>
    </w:p>
    <w:p w14:paraId="5708B819" w14:textId="77777777" w:rsidR="00682C35" w:rsidRPr="00E83065" w:rsidRDefault="00682C35">
      <w:pPr>
        <w:pStyle w:val="Sansinterligne"/>
        <w:jc w:val="both"/>
        <w:rPr>
          <w:rFonts w:ascii="Tahoma" w:hAnsi="Tahoma" w:cs="Tahoma"/>
        </w:rPr>
      </w:pPr>
    </w:p>
    <w:p w14:paraId="5ACB7DF6" w14:textId="183FD805" w:rsidR="0036648E" w:rsidRPr="00E83065" w:rsidRDefault="0030225D">
      <w:pPr>
        <w:pStyle w:val="Sansinterligne"/>
        <w:jc w:val="both"/>
        <w:rPr>
          <w:rFonts w:ascii="Tahoma" w:hAnsi="Tahoma" w:cs="Tahoma"/>
        </w:rPr>
      </w:pPr>
      <w:r w:rsidRPr="00E83065">
        <w:rPr>
          <w:rFonts w:ascii="Tahoma" w:hAnsi="Tahoma" w:cs="Tahoma"/>
        </w:rPr>
        <w:t xml:space="preserve">Cette partie reprend la liste de vos engagements. </w:t>
      </w:r>
      <w:r w:rsidRPr="00E83065">
        <w:rPr>
          <w:rFonts w:ascii="Tahoma" w:hAnsi="Tahoma" w:cs="Tahoma"/>
          <w:b/>
        </w:rPr>
        <w:t>Il est impératif de</w:t>
      </w:r>
      <w:r w:rsidRPr="00E83065">
        <w:rPr>
          <w:rFonts w:ascii="Tahoma" w:hAnsi="Tahoma" w:cs="Tahoma"/>
        </w:rPr>
        <w:t xml:space="preserve"> </w:t>
      </w:r>
      <w:r w:rsidRPr="00E83065">
        <w:rPr>
          <w:rFonts w:ascii="Tahoma" w:hAnsi="Tahoma" w:cs="Tahoma"/>
          <w:b/>
        </w:rPr>
        <w:t>cocher la case</w:t>
      </w:r>
      <w:r w:rsidRPr="00E83065">
        <w:rPr>
          <w:rFonts w:ascii="Tahoma" w:hAnsi="Tahoma" w:cs="Tahoma"/>
        </w:rPr>
        <w:t>, qui constitue la demande officielle de subvention DiNAII.</w:t>
      </w:r>
    </w:p>
    <w:p w14:paraId="4BAC2168" w14:textId="77777777" w:rsidR="0036648E" w:rsidRPr="00E83065" w:rsidRDefault="0030225D">
      <w:pPr>
        <w:pStyle w:val="Sansinterligne"/>
        <w:jc w:val="both"/>
        <w:rPr>
          <w:rFonts w:ascii="Tahoma" w:hAnsi="Tahoma" w:cs="Tahoma"/>
        </w:rPr>
      </w:pPr>
      <w:r w:rsidRPr="00E83065">
        <w:rPr>
          <w:rFonts w:ascii="Tahoma" w:hAnsi="Tahoma" w:cs="Tahoma"/>
        </w:rPr>
        <w:t>En outre, il vous est notamment rappelé que pendant la durée d’engagement qui sera fixée dans le décision juridique (convention d’attribution de l’aide), vous devez :</w:t>
      </w:r>
    </w:p>
    <w:p w14:paraId="258A60DC" w14:textId="77777777" w:rsidR="0036648E" w:rsidRPr="00E83065" w:rsidRDefault="0036648E">
      <w:pPr>
        <w:pStyle w:val="Sansinterligne"/>
        <w:jc w:val="both"/>
        <w:rPr>
          <w:rFonts w:ascii="Tahoma" w:hAnsi="Tahoma" w:cs="Tahoma"/>
        </w:rPr>
      </w:pPr>
    </w:p>
    <w:p w14:paraId="48B295BD" w14:textId="77777777" w:rsidR="0036648E" w:rsidRPr="00E83065" w:rsidRDefault="0030225D">
      <w:pPr>
        <w:pStyle w:val="Paragraphedeliste"/>
        <w:numPr>
          <w:ilvl w:val="0"/>
          <w:numId w:val="18"/>
        </w:numPr>
        <w:jc w:val="both"/>
        <w:rPr>
          <w:rFonts w:ascii="Tahoma" w:hAnsi="Tahoma" w:cs="Tahoma"/>
        </w:rPr>
      </w:pPr>
      <w:r w:rsidRPr="00E83065">
        <w:rPr>
          <w:rFonts w:ascii="Tahoma" w:hAnsi="Tahoma" w:cs="Tahoma"/>
        </w:rPr>
        <w:t>Respecter la réglementation relative aux aides d’État et vérifier l’éligibilité du public cible</w:t>
      </w:r>
    </w:p>
    <w:p w14:paraId="062747E2" w14:textId="77777777" w:rsidR="0036648E" w:rsidRPr="00E83065" w:rsidRDefault="0030225D">
      <w:pPr>
        <w:pStyle w:val="Paragraphedeliste"/>
        <w:numPr>
          <w:ilvl w:val="0"/>
          <w:numId w:val="18"/>
        </w:numPr>
        <w:jc w:val="both"/>
        <w:rPr>
          <w:rFonts w:ascii="Tahoma" w:hAnsi="Tahoma" w:cs="Tahoma"/>
        </w:rPr>
      </w:pPr>
      <w:r w:rsidRPr="00E83065">
        <w:rPr>
          <w:rFonts w:ascii="Tahoma" w:hAnsi="Tahoma" w:cs="Tahoma"/>
        </w:rPr>
        <w:t>Vous soumettre à l’ensemble des contrôles administratifs prévus par la réglementation</w:t>
      </w:r>
    </w:p>
    <w:p w14:paraId="2BFD62DF" w14:textId="1B24CC0F" w:rsidR="0036648E" w:rsidRPr="00E83065" w:rsidRDefault="0030225D">
      <w:pPr>
        <w:pStyle w:val="Paragraphedeliste"/>
        <w:numPr>
          <w:ilvl w:val="0"/>
          <w:numId w:val="18"/>
        </w:numPr>
        <w:jc w:val="both"/>
        <w:rPr>
          <w:rFonts w:ascii="Tahoma" w:hAnsi="Tahoma" w:cs="Tahoma"/>
        </w:rPr>
      </w:pPr>
      <w:r w:rsidRPr="00E83065">
        <w:rPr>
          <w:rFonts w:ascii="Tahoma" w:hAnsi="Tahoma" w:cs="Tahoma"/>
        </w:rPr>
        <w:t>Informer votre DRAAF en cas de modification du projet, du plan de financement, de l’un des engagements auquel vous avez souscrit en signant le formulaire de demande</w:t>
      </w:r>
    </w:p>
    <w:p w14:paraId="6DB52D1E" w14:textId="7FB2B800" w:rsidR="00D12308" w:rsidRPr="00E83065" w:rsidRDefault="000D2E6E">
      <w:pPr>
        <w:pStyle w:val="Paragraphedeliste"/>
        <w:numPr>
          <w:ilvl w:val="0"/>
          <w:numId w:val="18"/>
        </w:numPr>
        <w:jc w:val="both"/>
        <w:rPr>
          <w:rFonts w:ascii="Tahoma" w:hAnsi="Tahoma" w:cs="Tahoma"/>
        </w:rPr>
      </w:pPr>
      <w:r w:rsidRPr="00E83065">
        <w:rPr>
          <w:rFonts w:ascii="Tahoma" w:hAnsi="Tahoma" w:cs="Tahoma"/>
        </w:rPr>
        <w:t xml:space="preserve">Mettre en évidence </w:t>
      </w:r>
      <w:r w:rsidR="00286FE6" w:rsidRPr="00E83065">
        <w:rPr>
          <w:rFonts w:ascii="Tahoma" w:hAnsi="Tahoma" w:cs="Tahoma"/>
        </w:rPr>
        <w:t>sur chacun</w:t>
      </w:r>
      <w:r w:rsidR="00904CA4" w:rsidRPr="00E83065">
        <w:rPr>
          <w:rFonts w:ascii="Tahoma" w:hAnsi="Tahoma" w:cs="Tahoma"/>
        </w:rPr>
        <w:t>e</w:t>
      </w:r>
      <w:r w:rsidR="00286FE6" w:rsidRPr="00E83065">
        <w:rPr>
          <w:rFonts w:ascii="Tahoma" w:hAnsi="Tahoma" w:cs="Tahoma"/>
        </w:rPr>
        <w:t xml:space="preserve"> des</w:t>
      </w:r>
      <w:r w:rsidR="00904CA4" w:rsidRPr="00E83065">
        <w:rPr>
          <w:rFonts w:ascii="Tahoma" w:hAnsi="Tahoma" w:cs="Tahoma"/>
        </w:rPr>
        <w:t xml:space="preserve"> communications et</w:t>
      </w:r>
      <w:r w:rsidR="00286FE6" w:rsidRPr="00E83065">
        <w:rPr>
          <w:rFonts w:ascii="Tahoma" w:hAnsi="Tahoma" w:cs="Tahoma"/>
        </w:rPr>
        <w:t xml:space="preserve"> livrables, </w:t>
      </w:r>
      <w:r w:rsidR="00D12308" w:rsidRPr="00E83065">
        <w:rPr>
          <w:rFonts w:ascii="Tahoma" w:hAnsi="Tahoma" w:cs="Tahoma"/>
        </w:rPr>
        <w:t>l’attribution de fonds publics</w:t>
      </w:r>
      <w:r w:rsidRPr="00E83065">
        <w:rPr>
          <w:rFonts w:ascii="Tahoma" w:hAnsi="Tahoma" w:cs="Tahoma"/>
        </w:rPr>
        <w:t xml:space="preserve"> </w:t>
      </w:r>
      <w:r w:rsidR="00286FE6" w:rsidRPr="00E83065">
        <w:rPr>
          <w:rFonts w:ascii="Tahoma" w:hAnsi="Tahoma" w:cs="Tahoma"/>
        </w:rPr>
        <w:t xml:space="preserve">du ministère </w:t>
      </w:r>
      <w:r w:rsidRPr="00E83065">
        <w:rPr>
          <w:rFonts w:ascii="Tahoma" w:hAnsi="Tahoma" w:cs="Tahoma"/>
        </w:rPr>
        <w:t>pour</w:t>
      </w:r>
      <w:r w:rsidR="0039364D" w:rsidRPr="00E83065">
        <w:rPr>
          <w:rFonts w:ascii="Tahoma" w:hAnsi="Tahoma" w:cs="Tahoma"/>
        </w:rPr>
        <w:t xml:space="preserve"> le financement du</w:t>
      </w:r>
      <w:r w:rsidRPr="00E83065">
        <w:rPr>
          <w:rFonts w:ascii="Tahoma" w:hAnsi="Tahoma" w:cs="Tahoma"/>
        </w:rPr>
        <w:t xml:space="preserve"> projet</w:t>
      </w:r>
      <w:r w:rsidR="00286FE6" w:rsidRPr="00E83065">
        <w:rPr>
          <w:rFonts w:ascii="Tahoma" w:hAnsi="Tahoma" w:cs="Tahoma"/>
        </w:rPr>
        <w:t>. Cette publicité se fera au moyen de l’apposition d’un logo du MASA ainsi que d’une mention</w:t>
      </w:r>
      <w:r w:rsidR="0039364D" w:rsidRPr="00E83065">
        <w:rPr>
          <w:rFonts w:ascii="Tahoma" w:hAnsi="Tahoma" w:cs="Tahoma"/>
        </w:rPr>
        <w:t xml:space="preserve"> spécifique.</w:t>
      </w:r>
      <w:r w:rsidR="00286FE6" w:rsidRPr="00E83065">
        <w:rPr>
          <w:rStyle w:val="Appelnotedebasdep"/>
          <w:rFonts w:ascii="Tahoma" w:hAnsi="Tahoma" w:cs="Tahoma"/>
        </w:rPr>
        <w:footnoteReference w:id="3"/>
      </w:r>
    </w:p>
    <w:p w14:paraId="32C6E093" w14:textId="62CC840F" w:rsidR="0036648E" w:rsidRPr="00E83065" w:rsidRDefault="00682C35">
      <w:pPr>
        <w:jc w:val="both"/>
        <w:rPr>
          <w:rFonts w:ascii="Tahoma" w:hAnsi="Tahoma" w:cs="Tahoma"/>
        </w:rPr>
      </w:pPr>
      <w:r w:rsidRPr="00E83065">
        <w:rPr>
          <w:rFonts w:ascii="Segoe UI Symbol" w:eastAsia="Segoe UI Emoji" w:hAnsi="Segoe UI Symbol" w:cs="Segoe UI Symbol"/>
        </w:rPr>
        <w:t>⚠</w:t>
      </w:r>
      <w:r w:rsidR="0006465D" w:rsidRPr="00E83065">
        <w:rPr>
          <w:rFonts w:ascii="Tahoma" w:eastAsia="Segoe UI Emoji" w:hAnsi="Tahoma" w:cs="Tahoma"/>
        </w:rPr>
        <w:t xml:space="preserve"> </w:t>
      </w:r>
      <w:r w:rsidR="0030225D" w:rsidRPr="00E83065">
        <w:rPr>
          <w:rFonts w:ascii="Tahoma" w:hAnsi="Tahoma" w:cs="Tahoma"/>
          <w:b/>
          <w:i/>
        </w:rPr>
        <w:t xml:space="preserve">Attention  </w:t>
      </w:r>
      <w:r w:rsidR="0030225D" w:rsidRPr="00E83065">
        <w:rPr>
          <w:rFonts w:ascii="Tahoma" w:hAnsi="Tahoma" w:cs="Tahoma"/>
        </w:rPr>
        <w:t xml:space="preserve"> </w:t>
      </w:r>
    </w:p>
    <w:p w14:paraId="12A23FE5" w14:textId="2A411A20" w:rsidR="0036648E" w:rsidRPr="00E83065" w:rsidRDefault="0030225D">
      <w:pPr>
        <w:jc w:val="both"/>
        <w:rPr>
          <w:rFonts w:ascii="Tahoma" w:hAnsi="Tahoma" w:cs="Tahoma"/>
        </w:rPr>
      </w:pPr>
      <w:r w:rsidRPr="00E83065">
        <w:rPr>
          <w:rFonts w:ascii="Tahoma" w:hAnsi="Tahoma" w:cs="Tahoma"/>
        </w:rPr>
        <w:t xml:space="preserve">Le non-respect de ces engagements, ou l’inexactitude de ces attestations sur l’honneur peut remettre en question l’éligibilité de votre demande de </w:t>
      </w:r>
      <w:r w:rsidR="007028B5">
        <w:rPr>
          <w:rFonts w:ascii="Tahoma" w:hAnsi="Tahoma" w:cs="Tahoma"/>
        </w:rPr>
        <w:t xml:space="preserve">paiement </w:t>
      </w:r>
      <w:r w:rsidRPr="00E83065">
        <w:rPr>
          <w:rFonts w:ascii="Tahoma" w:hAnsi="Tahoma" w:cs="Tahoma"/>
        </w:rPr>
        <w:t>de l’aide.</w:t>
      </w:r>
    </w:p>
    <w:p w14:paraId="7579FB85" w14:textId="5BACF6F1" w:rsidR="0036648E" w:rsidRPr="00E83065" w:rsidRDefault="0030225D">
      <w:pPr>
        <w:jc w:val="both"/>
        <w:rPr>
          <w:rFonts w:ascii="Tahoma" w:hAnsi="Tahoma" w:cs="Tahoma"/>
        </w:rPr>
      </w:pPr>
      <w:r w:rsidRPr="00E83065">
        <w:rPr>
          <w:rFonts w:ascii="Tahoma" w:hAnsi="Tahoma" w:cs="Tahoma"/>
        </w:rPr>
        <w:t xml:space="preserve">Dans le cas où le régime </w:t>
      </w:r>
      <w:r w:rsidRPr="00E83065">
        <w:rPr>
          <w:rFonts w:ascii="Tahoma" w:hAnsi="Tahoma" w:cs="Tahoma"/>
          <w:i/>
        </w:rPr>
        <w:t>de minimis</w:t>
      </w:r>
      <w:r w:rsidRPr="00E83065">
        <w:rPr>
          <w:rFonts w:ascii="Tahoma" w:hAnsi="Tahoma" w:cs="Tahoma"/>
        </w:rPr>
        <w:t xml:space="preserve"> est mobilisé, le montage du dossier induit des justificatifs supplémentaires : en tant que bénéficiaires direct, le porteur doit fournir une déclaration d’aide </w:t>
      </w:r>
      <w:r w:rsidRPr="00E83065">
        <w:rPr>
          <w:rFonts w:ascii="Tahoma" w:hAnsi="Tahoma" w:cs="Tahoma"/>
          <w:i/>
        </w:rPr>
        <w:t>de minimis</w:t>
      </w:r>
      <w:r w:rsidRPr="00E83065">
        <w:rPr>
          <w:rFonts w:ascii="Tahoma" w:hAnsi="Tahoma" w:cs="Tahoma"/>
        </w:rPr>
        <w:t xml:space="preserve"> dûment complétée et signée (modèle fourni par le DRAAF).</w:t>
      </w:r>
    </w:p>
    <w:p w14:paraId="797BB228" w14:textId="7368827F" w:rsidR="00682C35" w:rsidRPr="00E83065" w:rsidRDefault="00682C35" w:rsidP="0074001B">
      <w:pPr>
        <w:pStyle w:val="Titre2"/>
        <w:rPr>
          <w:rFonts w:ascii="Tahoma" w:hAnsi="Tahoma" w:cs="Tahoma"/>
        </w:rPr>
      </w:pPr>
      <w:bookmarkStart w:id="37" w:name="_Toc165359441"/>
      <w:r w:rsidRPr="00E83065">
        <w:rPr>
          <w:rFonts w:ascii="Tahoma" w:hAnsi="Tahoma" w:cs="Tahoma"/>
        </w:rPr>
        <w:t>PIECES JUSTIFICATIVES A FOURNIR</w:t>
      </w:r>
      <w:bookmarkEnd w:id="37"/>
    </w:p>
    <w:p w14:paraId="62FEC77F" w14:textId="1E940F73" w:rsidR="00F02F51" w:rsidRPr="00E83065" w:rsidRDefault="00682C35" w:rsidP="0006465D">
      <w:pPr>
        <w:spacing w:before="240"/>
        <w:jc w:val="both"/>
        <w:rPr>
          <w:rFonts w:ascii="Tahoma" w:hAnsi="Tahoma" w:cs="Tahoma"/>
        </w:rPr>
      </w:pPr>
      <w:r w:rsidRPr="00E83065">
        <w:rPr>
          <w:rFonts w:ascii="Tahoma" w:hAnsi="Tahoma" w:cs="Tahoma"/>
        </w:rPr>
        <w:t>Différentes pièces sont demandées, pour vérifier d’une part l’identité du demandeur (pièce d’identité, statuts de la société/association, RIB, etc.), et d’autre part pour apprécier la solidité de l’action collective faisant l’objet de votre demande d’aide (fiches actions et sous-actions, autres demandes de financement public, pièces justificatives des dépenses prévisionnelles, etc.).</w:t>
      </w:r>
    </w:p>
    <w:p w14:paraId="46F41CFD" w14:textId="78D0A78C" w:rsidR="003B5165" w:rsidRPr="00E83065" w:rsidRDefault="0019462C" w:rsidP="009F7FB5">
      <w:pPr>
        <w:pStyle w:val="Titre2"/>
        <w:numPr>
          <w:ilvl w:val="0"/>
          <w:numId w:val="0"/>
        </w:numPr>
        <w:rPr>
          <w:rFonts w:ascii="Tahoma" w:hAnsi="Tahoma" w:cs="Tahoma"/>
        </w:rPr>
      </w:pPr>
      <w:bookmarkStart w:id="38" w:name="_Toc165359442"/>
      <w:r>
        <w:rPr>
          <w:rFonts w:ascii="Tahoma" w:hAnsi="Tahoma" w:cs="Tahoma"/>
        </w:rPr>
        <w:t xml:space="preserve">Annexe : </w:t>
      </w:r>
      <w:r w:rsidR="003B5165" w:rsidRPr="00E83065">
        <w:rPr>
          <w:rFonts w:ascii="Tahoma" w:hAnsi="Tahoma" w:cs="Tahoma"/>
        </w:rPr>
        <w:t>FICHE SOUS-ACTION</w:t>
      </w:r>
      <w:bookmarkEnd w:id="38"/>
    </w:p>
    <w:p w14:paraId="7E4797AB" w14:textId="6E82BA58" w:rsidR="000C207F" w:rsidRPr="00E83065" w:rsidRDefault="005D14FB" w:rsidP="0006465D">
      <w:pPr>
        <w:spacing w:before="240"/>
        <w:jc w:val="both"/>
        <w:rPr>
          <w:rFonts w:ascii="Tahoma" w:hAnsi="Tahoma" w:cs="Tahoma"/>
        </w:rPr>
      </w:pPr>
      <w:r w:rsidRPr="00E83065">
        <w:rPr>
          <w:rFonts w:ascii="Tahoma" w:hAnsi="Tahoma" w:cs="Tahoma"/>
        </w:rPr>
        <w:t>Chacune des sous-actions de l’action collective doit faire l’objet d’une fiche</w:t>
      </w:r>
      <w:r w:rsidR="00BB4B0E">
        <w:rPr>
          <w:rFonts w:ascii="Tahoma" w:hAnsi="Tahoma" w:cs="Tahoma"/>
        </w:rPr>
        <w:t xml:space="preserve"> (modèle en annexe)</w:t>
      </w:r>
      <w:r w:rsidRPr="00E83065">
        <w:rPr>
          <w:rFonts w:ascii="Tahoma" w:hAnsi="Tahoma" w:cs="Tahoma"/>
        </w:rPr>
        <w:t>. Celle-ci doit fournir le maximum d’éléments</w:t>
      </w:r>
      <w:r w:rsidR="000D237D" w:rsidRPr="00E83065">
        <w:rPr>
          <w:rFonts w:ascii="Tahoma" w:hAnsi="Tahoma" w:cs="Tahoma"/>
        </w:rPr>
        <w:t xml:space="preserve"> qualitatifs et quantitatifs</w:t>
      </w:r>
      <w:r w:rsidRPr="00E83065">
        <w:rPr>
          <w:rFonts w:ascii="Tahoma" w:hAnsi="Tahoma" w:cs="Tahoma"/>
        </w:rPr>
        <w:t xml:space="preserve"> permettant à la DRAAF d’apprécier la solidité, la cohérence et la pertinence de </w:t>
      </w:r>
      <w:r w:rsidR="000D237D" w:rsidRPr="00E83065">
        <w:rPr>
          <w:rFonts w:ascii="Tahoma" w:hAnsi="Tahoma" w:cs="Tahoma"/>
        </w:rPr>
        <w:t>ces</w:t>
      </w:r>
      <w:r w:rsidRPr="00E83065">
        <w:rPr>
          <w:rFonts w:ascii="Tahoma" w:hAnsi="Tahoma" w:cs="Tahoma"/>
        </w:rPr>
        <w:t xml:space="preserve"> sous-action</w:t>
      </w:r>
      <w:r w:rsidR="000D237D" w:rsidRPr="00E83065">
        <w:rPr>
          <w:rFonts w:ascii="Tahoma" w:hAnsi="Tahoma" w:cs="Tahoma"/>
        </w:rPr>
        <w:t>s</w:t>
      </w:r>
      <w:r w:rsidRPr="00E83065">
        <w:rPr>
          <w:rFonts w:ascii="Tahoma" w:hAnsi="Tahoma" w:cs="Tahoma"/>
        </w:rPr>
        <w:t xml:space="preserve"> au regard des objectifs de l’action collective.</w:t>
      </w:r>
      <w:r w:rsidR="000D237D" w:rsidRPr="00E83065">
        <w:rPr>
          <w:rFonts w:ascii="Tahoma" w:hAnsi="Tahoma" w:cs="Tahoma"/>
        </w:rPr>
        <w:t xml:space="preserve"> </w:t>
      </w:r>
      <w:r w:rsidR="00F85213" w:rsidRPr="00E83065">
        <w:rPr>
          <w:rFonts w:ascii="Tahoma" w:hAnsi="Tahoma" w:cs="Tahoma"/>
        </w:rPr>
        <w:t xml:space="preserve"> En ce sens, v</w:t>
      </w:r>
      <w:r w:rsidR="000D237D" w:rsidRPr="00E83065">
        <w:rPr>
          <w:rFonts w:ascii="Tahoma" w:hAnsi="Tahoma" w:cs="Tahoma"/>
        </w:rPr>
        <w:t xml:space="preserve">ous veillerez </w:t>
      </w:r>
      <w:r w:rsidR="00F85213" w:rsidRPr="00E83065">
        <w:rPr>
          <w:rFonts w:ascii="Tahoma" w:hAnsi="Tahoma" w:cs="Tahoma"/>
        </w:rPr>
        <w:t xml:space="preserve">notamment </w:t>
      </w:r>
      <w:r w:rsidR="000D237D" w:rsidRPr="00E83065">
        <w:rPr>
          <w:rFonts w:ascii="Tahoma" w:hAnsi="Tahoma" w:cs="Tahoma"/>
        </w:rPr>
        <w:t xml:space="preserve">à définir des livrables et des indicateurs pertinents et </w:t>
      </w:r>
      <w:r w:rsidR="00A4636C" w:rsidRPr="00E83065">
        <w:rPr>
          <w:rFonts w:ascii="Tahoma" w:hAnsi="Tahoma" w:cs="Tahoma"/>
        </w:rPr>
        <w:t xml:space="preserve">de </w:t>
      </w:r>
      <w:r w:rsidR="000D237D" w:rsidRPr="00E83065">
        <w:rPr>
          <w:rFonts w:ascii="Tahoma" w:hAnsi="Tahoma" w:cs="Tahoma"/>
        </w:rPr>
        <w:t>qualité</w:t>
      </w:r>
      <w:r w:rsidR="00F85213" w:rsidRPr="00E83065">
        <w:rPr>
          <w:rFonts w:ascii="Tahoma" w:hAnsi="Tahoma" w:cs="Tahoma"/>
        </w:rPr>
        <w:t>.</w:t>
      </w:r>
      <w:r w:rsidR="0006465D" w:rsidRPr="00E83065">
        <w:rPr>
          <w:rFonts w:ascii="Tahoma" w:hAnsi="Tahoma" w:cs="Tahoma"/>
        </w:rPr>
        <w:t xml:space="preserve"> </w:t>
      </w:r>
      <w:r w:rsidR="00F85213" w:rsidRPr="00E83065">
        <w:rPr>
          <w:rFonts w:ascii="Tahoma" w:hAnsi="Tahoma" w:cs="Tahoma"/>
        </w:rPr>
        <w:t xml:space="preserve">Enfin, vous </w:t>
      </w:r>
      <w:r w:rsidR="00F85213" w:rsidRPr="00E83065">
        <w:rPr>
          <w:rFonts w:ascii="Tahoma" w:hAnsi="Tahoma" w:cs="Tahoma"/>
          <w:b/>
        </w:rPr>
        <w:t>signerez</w:t>
      </w:r>
      <w:r w:rsidR="00F85213" w:rsidRPr="00E83065">
        <w:rPr>
          <w:rFonts w:ascii="Tahoma" w:hAnsi="Tahoma" w:cs="Tahoma"/>
        </w:rPr>
        <w:t xml:space="preserve"> le formulaire de demande d’aide </w:t>
      </w:r>
      <w:r w:rsidR="00BC75EF" w:rsidRPr="00E83065">
        <w:rPr>
          <w:rFonts w:ascii="Tahoma" w:hAnsi="Tahoma" w:cs="Tahoma"/>
        </w:rPr>
        <w:t xml:space="preserve">apposant </w:t>
      </w:r>
      <w:r w:rsidR="00F85213" w:rsidRPr="00E83065">
        <w:rPr>
          <w:rFonts w:ascii="Tahoma" w:hAnsi="Tahoma" w:cs="Tahoma"/>
        </w:rPr>
        <w:t xml:space="preserve">le cachet de l’organisme, en y inscrivant </w:t>
      </w:r>
      <w:r w:rsidR="00BC75EF" w:rsidRPr="00E83065">
        <w:rPr>
          <w:rFonts w:ascii="Tahoma" w:hAnsi="Tahoma" w:cs="Tahoma"/>
        </w:rPr>
        <w:t xml:space="preserve">la date et le lieu, </w:t>
      </w:r>
      <w:r w:rsidR="00F85213" w:rsidRPr="00E83065">
        <w:rPr>
          <w:rFonts w:ascii="Tahoma" w:hAnsi="Tahoma" w:cs="Tahoma"/>
        </w:rPr>
        <w:t>les NOM et Prénom du représentant de la structure porteuse du projet, ainsi que sa fonction.</w:t>
      </w:r>
    </w:p>
    <w:p w14:paraId="63B31A85" w14:textId="77777777" w:rsidR="0036648E" w:rsidRPr="00E83065" w:rsidRDefault="0030225D">
      <w:pPr>
        <w:pStyle w:val="Titre1"/>
        <w:numPr>
          <w:ilvl w:val="0"/>
          <w:numId w:val="1"/>
        </w:numPr>
        <w:rPr>
          <w:rFonts w:ascii="Tahoma" w:hAnsi="Tahoma" w:cs="Tahoma"/>
        </w:rPr>
      </w:pPr>
      <w:bookmarkStart w:id="39" w:name="_Toc165359443"/>
      <w:r w:rsidRPr="00E83065">
        <w:rPr>
          <w:rFonts w:ascii="Tahoma" w:hAnsi="Tahoma" w:cs="Tahoma"/>
        </w:rPr>
        <w:t>La suite qui sera donnée à votre demande</w:t>
      </w:r>
      <w:bookmarkEnd w:id="39"/>
    </w:p>
    <w:p w14:paraId="3E7F3F8B" w14:textId="4589801E" w:rsidR="0036648E" w:rsidRPr="00E83065" w:rsidRDefault="0030225D" w:rsidP="00892A11">
      <w:pPr>
        <w:rPr>
          <w:rFonts w:ascii="Tahoma" w:hAnsi="Tahoma" w:cs="Tahoma"/>
        </w:rPr>
      </w:pPr>
      <w:r w:rsidRPr="00E83065">
        <w:rPr>
          <w:rFonts w:ascii="Tahoma" w:hAnsi="Tahoma" w:cs="Tahoma"/>
        </w:rPr>
        <w:t xml:space="preserve"> </w:t>
      </w:r>
      <w:r w:rsidRPr="00E83065">
        <w:rPr>
          <w:rFonts w:ascii="Segoe UI Symbol" w:eastAsia="Segoe UI Emoji" w:hAnsi="Segoe UI Symbol" w:cs="Segoe UI Symbol"/>
        </w:rPr>
        <w:t>⚠</w:t>
      </w:r>
    </w:p>
    <w:p w14:paraId="32B598FB" w14:textId="4704E147" w:rsidR="0036648E" w:rsidRPr="00E83065" w:rsidRDefault="0030225D" w:rsidP="00892A11">
      <w:pPr>
        <w:rPr>
          <w:rFonts w:ascii="Tahoma" w:hAnsi="Tahoma" w:cs="Tahoma"/>
          <w:i/>
        </w:rPr>
      </w:pPr>
      <w:r w:rsidRPr="00E83065">
        <w:rPr>
          <w:rFonts w:ascii="Tahoma" w:hAnsi="Tahoma" w:cs="Tahoma"/>
          <w:i/>
        </w:rPr>
        <w:t xml:space="preserve">Le dépôt du dossier </w:t>
      </w:r>
      <w:r w:rsidRPr="00E83065">
        <w:rPr>
          <w:rFonts w:ascii="Tahoma" w:hAnsi="Tahoma" w:cs="Tahoma"/>
          <w:i/>
          <w:u w:val="single"/>
        </w:rPr>
        <w:t>ne vaut pas</w:t>
      </w:r>
      <w:r w:rsidRPr="00E83065">
        <w:rPr>
          <w:rFonts w:ascii="Tahoma" w:hAnsi="Tahoma" w:cs="Tahoma"/>
          <w:i/>
        </w:rPr>
        <w:t xml:space="preserve"> engagement de l’attribution d’une aide. Vous recevrez ultérieurement la notification de l’aide si celle-ci vous est attribuée</w:t>
      </w:r>
      <w:r w:rsidR="00BC75EF" w:rsidRPr="00E83065">
        <w:rPr>
          <w:rFonts w:ascii="Tahoma" w:hAnsi="Tahoma" w:cs="Tahoma"/>
          <w:i/>
        </w:rPr>
        <w:t>.</w:t>
      </w:r>
    </w:p>
    <w:p w14:paraId="7BBA94B8" w14:textId="2E0469CE" w:rsidR="0036648E" w:rsidRPr="00E83065" w:rsidRDefault="0030225D">
      <w:pPr>
        <w:jc w:val="both"/>
        <w:rPr>
          <w:rFonts w:ascii="Tahoma" w:hAnsi="Tahoma" w:cs="Tahoma"/>
        </w:rPr>
      </w:pPr>
      <w:r w:rsidRPr="00E83065">
        <w:rPr>
          <w:rFonts w:ascii="Tahoma" w:hAnsi="Tahoma" w:cs="Tahoma"/>
        </w:rPr>
        <w:t xml:space="preserve">La DRAAF vous </w:t>
      </w:r>
      <w:r w:rsidRPr="00E83065">
        <w:rPr>
          <w:rFonts w:ascii="Tahoma" w:hAnsi="Tahoma" w:cs="Tahoma"/>
          <w:b/>
        </w:rPr>
        <w:t>notifiera</w:t>
      </w:r>
      <w:r w:rsidR="00BC75EF" w:rsidRPr="00E83065">
        <w:rPr>
          <w:rFonts w:ascii="Tahoma" w:hAnsi="Tahoma" w:cs="Tahoma"/>
          <w:b/>
        </w:rPr>
        <w:t xml:space="preserve"> </w:t>
      </w:r>
      <w:r w:rsidR="00BC75EF" w:rsidRPr="00E83065">
        <w:rPr>
          <w:rFonts w:ascii="Tahoma" w:hAnsi="Tahoma" w:cs="Tahoma"/>
        </w:rPr>
        <w:t xml:space="preserve">(par courrier ou par mail) </w:t>
      </w:r>
      <w:r w:rsidRPr="00E83065">
        <w:rPr>
          <w:rFonts w:ascii="Tahoma" w:hAnsi="Tahoma" w:cs="Tahoma"/>
          <w:b/>
        </w:rPr>
        <w:t>la réception du dossier</w:t>
      </w:r>
      <w:r w:rsidRPr="00E83065">
        <w:rPr>
          <w:rFonts w:ascii="Tahoma" w:hAnsi="Tahoma" w:cs="Tahoma"/>
        </w:rPr>
        <w:t xml:space="preserve"> dès la réception du formulaire de demande d’aide dûment complété et signé. Par la suite, si votre dossier s’avère incomplet, vous recevrez un courrier électronique vous demandant les pièces justificatives manquantes.</w:t>
      </w:r>
    </w:p>
    <w:p w14:paraId="3FE8583F" w14:textId="77777777" w:rsidR="0036648E" w:rsidRPr="00E83065" w:rsidRDefault="0030225D">
      <w:pPr>
        <w:jc w:val="both"/>
        <w:rPr>
          <w:rFonts w:ascii="Tahoma" w:hAnsi="Tahoma" w:cs="Tahoma"/>
        </w:rPr>
      </w:pPr>
      <w:r w:rsidRPr="00E83065">
        <w:rPr>
          <w:rFonts w:ascii="Tahoma" w:hAnsi="Tahoma" w:cs="Tahoma"/>
        </w:rPr>
        <w:t>Aux dates de sélection des dossiers (telles qu’indiquées en première page du cahier des charges de l’AAP) tous les dossiers reçus sont envoyés par la DRAAF aux membres du Comité de sélection. Un délai leur est laissé pour répondre sur le choix des dossiers. Il pourra vous être demandé des compléments sur l’action durant ce laps de temps.</w:t>
      </w:r>
    </w:p>
    <w:p w14:paraId="4F8E3709" w14:textId="77777777" w:rsidR="0036648E" w:rsidRPr="00E83065" w:rsidRDefault="0030225D">
      <w:pPr>
        <w:jc w:val="both"/>
        <w:rPr>
          <w:rFonts w:ascii="Tahoma" w:hAnsi="Tahoma" w:cs="Tahoma"/>
        </w:rPr>
      </w:pPr>
      <w:r w:rsidRPr="00E83065">
        <w:rPr>
          <w:rFonts w:ascii="Tahoma" w:hAnsi="Tahoma" w:cs="Tahoma"/>
        </w:rPr>
        <w:t>Après décision finale basée sur l’analyse de votre dossier et de l’adéquation avec les critères de sélection énoncés dans le cahier des charges, vous recevrez :</w:t>
      </w:r>
    </w:p>
    <w:p w14:paraId="1DE23F6B" w14:textId="77777777" w:rsidR="0036648E" w:rsidRPr="00E83065" w:rsidRDefault="0030225D">
      <w:pPr>
        <w:pStyle w:val="Paragraphedeliste"/>
        <w:numPr>
          <w:ilvl w:val="0"/>
          <w:numId w:val="2"/>
        </w:numPr>
        <w:jc w:val="both"/>
        <w:rPr>
          <w:rFonts w:ascii="Tahoma" w:hAnsi="Tahoma" w:cs="Tahoma"/>
        </w:rPr>
      </w:pPr>
      <w:r w:rsidRPr="00E83065">
        <w:rPr>
          <w:rFonts w:ascii="Tahoma" w:hAnsi="Tahoma" w:cs="Tahoma"/>
        </w:rPr>
        <w:t>Soit une notification de l’attribution de l’aide, suivie par une proposition de décision juridique attributive de l’aide (convention)</w:t>
      </w:r>
    </w:p>
    <w:p w14:paraId="0BA7BBF9" w14:textId="77777777" w:rsidR="0036648E" w:rsidRPr="00E83065" w:rsidRDefault="0030225D">
      <w:pPr>
        <w:pStyle w:val="Paragraphedeliste"/>
        <w:numPr>
          <w:ilvl w:val="0"/>
          <w:numId w:val="2"/>
        </w:numPr>
        <w:jc w:val="both"/>
        <w:rPr>
          <w:rFonts w:ascii="Tahoma" w:hAnsi="Tahoma" w:cs="Tahoma"/>
        </w:rPr>
      </w:pPr>
      <w:r w:rsidRPr="00E83065">
        <w:rPr>
          <w:rFonts w:ascii="Tahoma" w:hAnsi="Tahoma" w:cs="Tahoma"/>
        </w:rPr>
        <w:t>Soit une lettre de refus vous indiquant que votre demande est rejetée, ainsi que les motifs de ce rejet</w:t>
      </w:r>
    </w:p>
    <w:p w14:paraId="3CE2F99A" w14:textId="7A5BD667" w:rsidR="0036648E" w:rsidRPr="00E83065" w:rsidRDefault="0030225D" w:rsidP="0074001B">
      <w:pPr>
        <w:pStyle w:val="Titre2"/>
        <w:numPr>
          <w:ilvl w:val="0"/>
          <w:numId w:val="30"/>
        </w:numPr>
        <w:rPr>
          <w:rFonts w:ascii="Tahoma" w:hAnsi="Tahoma" w:cs="Tahoma"/>
        </w:rPr>
      </w:pPr>
      <w:bookmarkStart w:id="40" w:name="_Toc165359444"/>
      <w:r w:rsidRPr="00E83065">
        <w:rPr>
          <w:rFonts w:ascii="Tahoma" w:hAnsi="Tahoma" w:cs="Tahoma"/>
        </w:rPr>
        <w:t>Si une aide vous est attribuée</w:t>
      </w:r>
      <w:bookmarkEnd w:id="40"/>
    </w:p>
    <w:p w14:paraId="6A8E60FC" w14:textId="77777777" w:rsidR="0036648E" w:rsidRPr="00E83065" w:rsidRDefault="0030225D">
      <w:pPr>
        <w:jc w:val="both"/>
        <w:rPr>
          <w:rFonts w:ascii="Tahoma" w:hAnsi="Tahoma" w:cs="Tahoma"/>
        </w:rPr>
      </w:pPr>
      <w:r w:rsidRPr="00E83065">
        <w:rPr>
          <w:rFonts w:ascii="Tahoma" w:hAnsi="Tahoma" w:cs="Tahoma"/>
        </w:rPr>
        <w:t>Une convention d’attribution d’aide vous sera proposée par votre DRAAF.</w:t>
      </w:r>
    </w:p>
    <w:p w14:paraId="732B8DCB" w14:textId="0FDF8594" w:rsidR="0036648E" w:rsidRPr="00E83065" w:rsidRDefault="0030225D">
      <w:pPr>
        <w:jc w:val="both"/>
        <w:rPr>
          <w:rFonts w:ascii="Tahoma" w:hAnsi="Tahoma" w:cs="Tahoma"/>
          <w:b/>
        </w:rPr>
      </w:pPr>
      <w:r w:rsidRPr="00E83065">
        <w:rPr>
          <w:rFonts w:ascii="Tahoma" w:hAnsi="Tahoma" w:cs="Tahoma"/>
        </w:rPr>
        <w:t>Le taux maximum de l’aide publique, comprenant l’ensemble des aides de l’État, des collectivités territoriales et des autres financeurs sera limité par celui fixé par le régime d’aides auquel l’action a été adossée</w:t>
      </w:r>
      <w:r w:rsidR="00BC75EF" w:rsidRPr="00E83065">
        <w:rPr>
          <w:rFonts w:ascii="Tahoma" w:hAnsi="Tahoma" w:cs="Tahoma"/>
        </w:rPr>
        <w:t xml:space="preserve">, mais ne sera </w:t>
      </w:r>
      <w:r w:rsidR="00BC75EF" w:rsidRPr="00E83065">
        <w:rPr>
          <w:rFonts w:ascii="Tahoma" w:hAnsi="Tahoma" w:cs="Tahoma"/>
          <w:u w:val="single"/>
        </w:rPr>
        <w:t>en aucun cas supérieur à 80 %</w:t>
      </w:r>
      <w:r w:rsidR="00253A80">
        <w:rPr>
          <w:rFonts w:ascii="Tahoma" w:hAnsi="Tahoma" w:cs="Tahoma"/>
          <w:u w:val="single"/>
        </w:rPr>
        <w:t xml:space="preserve"> </w:t>
      </w:r>
      <w:r w:rsidR="00BC75EF" w:rsidRPr="00E83065">
        <w:rPr>
          <w:rFonts w:ascii="Tahoma" w:hAnsi="Tahoma" w:cs="Tahoma"/>
          <w:u w:val="single"/>
        </w:rPr>
        <w:t>.</w:t>
      </w:r>
    </w:p>
    <w:p w14:paraId="68EB9450" w14:textId="2CA11BE6" w:rsidR="0036648E" w:rsidRPr="00E83065" w:rsidRDefault="0030225D">
      <w:pPr>
        <w:jc w:val="both"/>
        <w:rPr>
          <w:rFonts w:ascii="Tahoma" w:hAnsi="Tahoma" w:cs="Tahoma"/>
          <w:b/>
        </w:rPr>
      </w:pPr>
      <w:r w:rsidRPr="00E83065">
        <w:rPr>
          <w:rFonts w:ascii="Tahoma" w:hAnsi="Tahoma" w:cs="Tahoma"/>
          <w:b/>
        </w:rPr>
        <w:t>Ces montants s’entendent HT si le demandeur est assujetti à la TVA, ou TT</w:t>
      </w:r>
      <w:r w:rsidR="00BC75EF" w:rsidRPr="00E83065">
        <w:rPr>
          <w:rFonts w:ascii="Tahoma" w:hAnsi="Tahoma" w:cs="Tahoma"/>
          <w:b/>
        </w:rPr>
        <w:t>C</w:t>
      </w:r>
      <w:r w:rsidRPr="00E83065">
        <w:rPr>
          <w:rFonts w:ascii="Tahoma" w:hAnsi="Tahoma" w:cs="Tahoma"/>
          <w:b/>
        </w:rPr>
        <w:t xml:space="preserve"> dans le cas contraire.</w:t>
      </w:r>
    </w:p>
    <w:p w14:paraId="30A5ACBC" w14:textId="77777777" w:rsidR="0036648E" w:rsidRPr="00E83065" w:rsidRDefault="0030225D">
      <w:pPr>
        <w:pStyle w:val="Paragraphedeliste"/>
        <w:numPr>
          <w:ilvl w:val="0"/>
          <w:numId w:val="17"/>
        </w:numPr>
        <w:jc w:val="both"/>
        <w:rPr>
          <w:rFonts w:ascii="Tahoma" w:hAnsi="Tahoma" w:cs="Tahoma"/>
          <w:u w:val="single"/>
        </w:rPr>
      </w:pPr>
      <w:r w:rsidRPr="00E83065">
        <w:rPr>
          <w:rFonts w:ascii="Tahoma" w:hAnsi="Tahoma" w:cs="Tahoma"/>
          <w:u w:val="single"/>
        </w:rPr>
        <w:t>Avance</w:t>
      </w:r>
    </w:p>
    <w:p w14:paraId="5EE082CF" w14:textId="198A66A1" w:rsidR="0036648E" w:rsidRPr="00E83065" w:rsidRDefault="0030225D">
      <w:pPr>
        <w:pStyle w:val="Sansinterligne"/>
        <w:jc w:val="both"/>
        <w:rPr>
          <w:rFonts w:ascii="Tahoma" w:hAnsi="Tahoma" w:cs="Tahoma"/>
        </w:rPr>
      </w:pPr>
      <w:r w:rsidRPr="00E83065">
        <w:rPr>
          <w:rFonts w:ascii="Tahoma" w:hAnsi="Tahoma" w:cs="Tahoma"/>
        </w:rPr>
        <w:t xml:space="preserve">Le versement d’une avance à hauteur de 30 % </w:t>
      </w:r>
      <w:r w:rsidR="00D7622F">
        <w:rPr>
          <w:rFonts w:ascii="Tahoma" w:hAnsi="Tahoma" w:cs="Tahoma"/>
        </w:rPr>
        <w:t xml:space="preserve">maximum </w:t>
      </w:r>
      <w:r w:rsidRPr="00E83065">
        <w:rPr>
          <w:rFonts w:ascii="Tahoma" w:hAnsi="Tahoma" w:cs="Tahoma"/>
        </w:rPr>
        <w:t>de l’aide publique totale engagée pourra être déclenchée à la signature de la convention, dans la limite des crédits de paiements disponibles</w:t>
      </w:r>
      <w:r w:rsidR="00BC75EF" w:rsidRPr="00E83065">
        <w:rPr>
          <w:rFonts w:ascii="Tahoma" w:hAnsi="Tahoma" w:cs="Tahoma"/>
        </w:rPr>
        <w:t>.</w:t>
      </w:r>
    </w:p>
    <w:p w14:paraId="66072939" w14:textId="77777777" w:rsidR="0036648E" w:rsidRPr="00E83065" w:rsidRDefault="0036648E">
      <w:pPr>
        <w:pStyle w:val="Sansinterligne"/>
        <w:jc w:val="both"/>
        <w:rPr>
          <w:rFonts w:ascii="Tahoma" w:hAnsi="Tahoma" w:cs="Tahoma"/>
        </w:rPr>
      </w:pPr>
    </w:p>
    <w:p w14:paraId="3BC54A5F" w14:textId="77777777" w:rsidR="0036648E" w:rsidRPr="00E83065" w:rsidRDefault="0030225D">
      <w:pPr>
        <w:pStyle w:val="Paragraphedeliste"/>
        <w:numPr>
          <w:ilvl w:val="0"/>
          <w:numId w:val="17"/>
        </w:numPr>
        <w:jc w:val="both"/>
        <w:rPr>
          <w:rFonts w:ascii="Tahoma" w:hAnsi="Tahoma" w:cs="Tahoma"/>
          <w:u w:val="single"/>
        </w:rPr>
      </w:pPr>
      <w:r w:rsidRPr="00E83065">
        <w:rPr>
          <w:rFonts w:ascii="Tahoma" w:hAnsi="Tahoma" w:cs="Tahoma"/>
          <w:u w:val="single"/>
        </w:rPr>
        <w:t>Acompte</w:t>
      </w:r>
    </w:p>
    <w:p w14:paraId="1AC2F01C" w14:textId="0D63BAD3" w:rsidR="0036648E" w:rsidRPr="00E83065" w:rsidRDefault="0030225D">
      <w:pPr>
        <w:pStyle w:val="Sansinterligne"/>
        <w:jc w:val="both"/>
        <w:rPr>
          <w:rFonts w:ascii="Tahoma" w:hAnsi="Tahoma" w:cs="Tahoma"/>
        </w:rPr>
      </w:pPr>
      <w:r w:rsidRPr="00E83065">
        <w:rPr>
          <w:rFonts w:ascii="Tahoma" w:hAnsi="Tahoma" w:cs="Tahoma"/>
        </w:rPr>
        <w:t xml:space="preserve">Si nécessaire, un acompte pourra être accordé au cours de la réalisation de votre projet. Le solde devra cependant représenter au moins 20 % de l’aide </w:t>
      </w:r>
      <w:r w:rsidR="00662E98" w:rsidRPr="00E83065">
        <w:rPr>
          <w:rFonts w:ascii="Tahoma" w:hAnsi="Tahoma" w:cs="Tahoma"/>
        </w:rPr>
        <w:t>publique attribuée</w:t>
      </w:r>
      <w:r w:rsidRPr="00E83065">
        <w:rPr>
          <w:rFonts w:ascii="Tahoma" w:hAnsi="Tahoma" w:cs="Tahoma"/>
        </w:rPr>
        <w:t xml:space="preserve">. </w:t>
      </w:r>
    </w:p>
    <w:p w14:paraId="43823498" w14:textId="77777777" w:rsidR="0036648E" w:rsidRPr="00E83065" w:rsidRDefault="0036648E">
      <w:pPr>
        <w:pStyle w:val="Sansinterligne"/>
        <w:jc w:val="both"/>
        <w:rPr>
          <w:rFonts w:ascii="Tahoma" w:hAnsi="Tahoma" w:cs="Tahoma"/>
        </w:rPr>
      </w:pPr>
    </w:p>
    <w:p w14:paraId="75287D90" w14:textId="31216FBE" w:rsidR="0036648E" w:rsidRPr="00E83065" w:rsidRDefault="0030225D">
      <w:pPr>
        <w:pStyle w:val="Sansinterligne"/>
        <w:jc w:val="both"/>
        <w:rPr>
          <w:rFonts w:ascii="Tahoma" w:hAnsi="Tahoma" w:cs="Tahoma"/>
        </w:rPr>
      </w:pPr>
      <w:r w:rsidRPr="00E83065">
        <w:rPr>
          <w:rFonts w:ascii="Tahoma" w:hAnsi="Tahoma" w:cs="Tahoma"/>
        </w:rPr>
        <w:t xml:space="preserve">Il vous faudra pour cela remplir le formulaire de demande de </w:t>
      </w:r>
      <w:r w:rsidR="007028B5">
        <w:rPr>
          <w:rFonts w:ascii="Tahoma" w:hAnsi="Tahoma" w:cs="Tahoma"/>
        </w:rPr>
        <w:t>paiement</w:t>
      </w:r>
      <w:r w:rsidRPr="00E83065">
        <w:rPr>
          <w:rFonts w:ascii="Tahoma" w:hAnsi="Tahoma" w:cs="Tahoma"/>
        </w:rPr>
        <w:t xml:space="preserve"> de l’aide qui vous sera fourni par la DRAAF. Ce formulaire comporte les dépenses déjà engagées et pour lesquelles des justificatifs vous seront demandés.</w:t>
      </w:r>
    </w:p>
    <w:p w14:paraId="0F003C1C" w14:textId="3F2FA345" w:rsidR="00D7622F" w:rsidRPr="00E83065" w:rsidRDefault="00D7622F">
      <w:pPr>
        <w:pStyle w:val="Sansinterligne"/>
        <w:jc w:val="both"/>
        <w:rPr>
          <w:rFonts w:ascii="Tahoma" w:hAnsi="Tahoma" w:cs="Tahoma"/>
        </w:rPr>
      </w:pPr>
    </w:p>
    <w:p w14:paraId="3A90BBBC" w14:textId="77777777" w:rsidR="0036648E" w:rsidRPr="00E83065" w:rsidRDefault="0030225D">
      <w:pPr>
        <w:pStyle w:val="Paragraphedeliste"/>
        <w:numPr>
          <w:ilvl w:val="0"/>
          <w:numId w:val="17"/>
        </w:numPr>
        <w:jc w:val="both"/>
        <w:rPr>
          <w:rFonts w:ascii="Tahoma" w:hAnsi="Tahoma" w:cs="Tahoma"/>
          <w:u w:val="single"/>
        </w:rPr>
      </w:pPr>
      <w:r w:rsidRPr="00E83065">
        <w:rPr>
          <w:rFonts w:ascii="Tahoma" w:hAnsi="Tahoma" w:cs="Tahoma"/>
          <w:u w:val="single"/>
        </w:rPr>
        <w:t xml:space="preserve">Solde </w:t>
      </w:r>
    </w:p>
    <w:p w14:paraId="16D5D601" w14:textId="2B96233B" w:rsidR="0036648E" w:rsidRPr="00E83065" w:rsidRDefault="0030225D">
      <w:pPr>
        <w:pStyle w:val="Sansinterligne"/>
        <w:jc w:val="both"/>
        <w:rPr>
          <w:rFonts w:ascii="Tahoma" w:hAnsi="Tahoma" w:cs="Tahoma"/>
        </w:rPr>
      </w:pPr>
      <w:r w:rsidRPr="00E83065">
        <w:rPr>
          <w:rFonts w:ascii="Tahoma" w:hAnsi="Tahoma" w:cs="Tahoma"/>
        </w:rPr>
        <w:t xml:space="preserve">Après réalisation de votre projet, il vous faudra demander le solde au moyen du formulaire de demande de </w:t>
      </w:r>
      <w:r w:rsidR="007028B5">
        <w:rPr>
          <w:rFonts w:ascii="Tahoma" w:hAnsi="Tahoma" w:cs="Tahoma"/>
        </w:rPr>
        <w:t>paiement</w:t>
      </w:r>
      <w:r w:rsidRPr="00E83065">
        <w:rPr>
          <w:rFonts w:ascii="Tahoma" w:hAnsi="Tahoma" w:cs="Tahoma"/>
        </w:rPr>
        <w:t xml:space="preserve"> de l’aide, qui vous sera fourni par la DRAAF. En plus des justificatifs de dépenses liées au projet, il conviendra de nous fournir les livrables mentionnés dans la décision juridique (convention) et toutes autres pièces mentionnées dans le formulaire d</w:t>
      </w:r>
      <w:r w:rsidR="00BC75EF" w:rsidRPr="00E83065">
        <w:rPr>
          <w:rFonts w:ascii="Tahoma" w:hAnsi="Tahoma" w:cs="Tahoma"/>
        </w:rPr>
        <w:t>e d</w:t>
      </w:r>
      <w:r w:rsidRPr="00E83065">
        <w:rPr>
          <w:rFonts w:ascii="Tahoma" w:hAnsi="Tahoma" w:cs="Tahoma"/>
        </w:rPr>
        <w:t xml:space="preserve">emande de </w:t>
      </w:r>
      <w:r w:rsidR="007028B5">
        <w:rPr>
          <w:rFonts w:ascii="Tahoma" w:hAnsi="Tahoma" w:cs="Tahoma"/>
        </w:rPr>
        <w:t>paiement</w:t>
      </w:r>
      <w:r w:rsidRPr="00E83065">
        <w:rPr>
          <w:rFonts w:ascii="Tahoma" w:hAnsi="Tahoma" w:cs="Tahoma"/>
        </w:rPr>
        <w:t xml:space="preserve"> de l’aide.</w:t>
      </w:r>
    </w:p>
    <w:p w14:paraId="5E24EAA4" w14:textId="77777777" w:rsidR="0006465D" w:rsidRPr="00E83065" w:rsidRDefault="0006465D">
      <w:pPr>
        <w:pStyle w:val="Sansinterligne"/>
        <w:jc w:val="both"/>
        <w:rPr>
          <w:rFonts w:ascii="Tahoma" w:hAnsi="Tahoma" w:cs="Tahoma"/>
        </w:rPr>
      </w:pPr>
    </w:p>
    <w:p w14:paraId="247FB224" w14:textId="1C0E527F" w:rsidR="0036648E" w:rsidRPr="00E83065" w:rsidRDefault="0030225D" w:rsidP="0074001B">
      <w:pPr>
        <w:pStyle w:val="Titre2"/>
        <w:numPr>
          <w:ilvl w:val="0"/>
          <w:numId w:val="30"/>
        </w:numPr>
        <w:rPr>
          <w:rFonts w:ascii="Tahoma" w:hAnsi="Tahoma" w:cs="Tahoma"/>
        </w:rPr>
      </w:pPr>
      <w:bookmarkStart w:id="41" w:name="_Toc165359445"/>
      <w:r w:rsidRPr="00E83065">
        <w:rPr>
          <w:rFonts w:ascii="Tahoma" w:hAnsi="Tahoma" w:cs="Tahoma"/>
        </w:rPr>
        <w:t>Que deviennent les informations que vous avez transmises ?</w:t>
      </w:r>
      <w:bookmarkEnd w:id="41"/>
    </w:p>
    <w:p w14:paraId="51E1D762" w14:textId="4EAF46E9" w:rsidR="0036648E" w:rsidRPr="00E83065" w:rsidRDefault="0030225D" w:rsidP="0006465D">
      <w:pPr>
        <w:spacing w:before="240"/>
        <w:jc w:val="both"/>
        <w:rPr>
          <w:rFonts w:ascii="Tahoma" w:hAnsi="Tahoma" w:cs="Tahoma"/>
        </w:rPr>
      </w:pPr>
      <w:r w:rsidRPr="00E83065">
        <w:rPr>
          <w:rFonts w:ascii="Tahoma" w:hAnsi="Tahoma" w:cs="Tahoma"/>
        </w:rPr>
        <w:t>Les informations recueillies font l’objet d’un traitement informatique destiné à instruire votre dossier de demande d’aide. Les destinataires des données sont le Ministère de l’Agriculture et de l</w:t>
      </w:r>
      <w:r w:rsidR="00662E98" w:rsidRPr="00E83065">
        <w:rPr>
          <w:rFonts w:ascii="Tahoma" w:hAnsi="Tahoma" w:cs="Tahoma"/>
        </w:rPr>
        <w:t xml:space="preserve">a Souveraineté </w:t>
      </w:r>
      <w:r w:rsidRPr="00E83065">
        <w:rPr>
          <w:rFonts w:ascii="Tahoma" w:hAnsi="Tahoma" w:cs="Tahoma"/>
        </w:rPr>
        <w:t>A</w:t>
      </w:r>
      <w:r w:rsidR="00662E98" w:rsidRPr="00E83065">
        <w:rPr>
          <w:rFonts w:ascii="Tahoma" w:hAnsi="Tahoma" w:cs="Tahoma"/>
        </w:rPr>
        <w:t>limentaire (MASA)</w:t>
      </w:r>
      <w:r w:rsidRPr="00E83065">
        <w:rPr>
          <w:rFonts w:ascii="Tahoma" w:hAnsi="Tahoma" w:cs="Tahoma"/>
        </w:rPr>
        <w:t>, l’Agence de Services et de Paiement (ASP) et les autres financeurs.</w:t>
      </w:r>
    </w:p>
    <w:p w14:paraId="6010AF4E" w14:textId="4C17DEB7" w:rsidR="0036648E" w:rsidRPr="00E83065" w:rsidRDefault="0030225D">
      <w:pPr>
        <w:jc w:val="both"/>
        <w:rPr>
          <w:rFonts w:ascii="Tahoma" w:hAnsi="Tahoma" w:cs="Tahoma"/>
        </w:rPr>
      </w:pPr>
      <w:r w:rsidRPr="00E83065">
        <w:rPr>
          <w:rFonts w:ascii="Tahoma" w:hAnsi="Tahoma" w:cs="Tahoma"/>
        </w:rPr>
        <w:t xml:space="preserve">Conformément à la loi informatique et libertés du 6 janvier 1978, vous bénéficiez d’un droit d’accès et de rectification des informations qui vous concernent. Si vous souhaitez exercer ce droit et obtenir communication des informations vous concernant, </w:t>
      </w:r>
      <w:r w:rsidR="00662E98" w:rsidRPr="00E83065">
        <w:rPr>
          <w:rFonts w:ascii="Tahoma" w:hAnsi="Tahoma" w:cs="Tahoma"/>
        </w:rPr>
        <w:t>veuillez-vous</w:t>
      </w:r>
      <w:r w:rsidRPr="00E83065">
        <w:rPr>
          <w:rFonts w:ascii="Tahoma" w:hAnsi="Tahoma" w:cs="Tahoma"/>
        </w:rPr>
        <w:t xml:space="preserve"> adresser à la DRAAF.</w:t>
      </w:r>
    </w:p>
    <w:p w14:paraId="7B2221F8" w14:textId="77777777" w:rsidR="0036648E" w:rsidRPr="00E83065" w:rsidRDefault="0030225D">
      <w:pPr>
        <w:pStyle w:val="Titre1"/>
        <w:numPr>
          <w:ilvl w:val="0"/>
          <w:numId w:val="1"/>
        </w:numPr>
        <w:rPr>
          <w:rFonts w:ascii="Tahoma" w:hAnsi="Tahoma" w:cs="Tahoma"/>
        </w:rPr>
      </w:pPr>
      <w:bookmarkStart w:id="42" w:name="_Toc165359446"/>
      <w:r w:rsidRPr="00E83065">
        <w:rPr>
          <w:rFonts w:ascii="Tahoma" w:hAnsi="Tahoma" w:cs="Tahoma"/>
        </w:rPr>
        <w:t>Sanctions en cas d’anomalies</w:t>
      </w:r>
      <w:bookmarkEnd w:id="42"/>
    </w:p>
    <w:p w14:paraId="677E10BE" w14:textId="44DC432C" w:rsidR="0036648E" w:rsidRPr="00E83065" w:rsidRDefault="0030225D" w:rsidP="0006465D">
      <w:pPr>
        <w:spacing w:before="240"/>
        <w:jc w:val="both"/>
        <w:rPr>
          <w:rFonts w:ascii="Tahoma" w:hAnsi="Tahoma" w:cs="Tahoma"/>
        </w:rPr>
      </w:pPr>
      <w:r w:rsidRPr="00E83065">
        <w:rPr>
          <w:rFonts w:ascii="Tahoma" w:hAnsi="Tahoma" w:cs="Tahoma"/>
        </w:rPr>
        <w:t>En cas d’anomalie constatée au cours de l’instruction de votre demande de paiement, une réduction</w:t>
      </w:r>
      <w:r w:rsidR="00125817" w:rsidRPr="00E83065">
        <w:rPr>
          <w:rFonts w:ascii="Tahoma" w:hAnsi="Tahoma" w:cs="Tahoma"/>
        </w:rPr>
        <w:t xml:space="preserve"> </w:t>
      </w:r>
      <w:r w:rsidRPr="00E83065">
        <w:rPr>
          <w:rFonts w:ascii="Tahoma" w:hAnsi="Tahoma" w:cs="Tahoma"/>
        </w:rPr>
        <w:t>de l’aide attribuée pourra être pratiquée. S’il est établi que vous avez délibérément effectué une fausse déclaration, le (re)versement intégral de l’aide vous sera demandé.</w:t>
      </w:r>
    </w:p>
    <w:p w14:paraId="567883CC" w14:textId="63A2DDF8" w:rsidR="00125817" w:rsidRPr="00E83065" w:rsidRDefault="00125817">
      <w:pPr>
        <w:jc w:val="both"/>
        <w:rPr>
          <w:rFonts w:ascii="Tahoma" w:hAnsi="Tahoma" w:cs="Tahoma"/>
        </w:rPr>
      </w:pPr>
      <w:r w:rsidRPr="00E83065">
        <w:rPr>
          <w:rFonts w:ascii="Tahoma" w:hAnsi="Tahoma" w:cs="Tahoma"/>
          <w:noProof/>
          <w:lang w:eastAsia="fr-FR"/>
        </w:rPr>
        <mc:AlternateContent>
          <mc:Choice Requires="wps">
            <w:drawing>
              <wp:anchor distT="0" distB="0" distL="114300" distR="114300" simplePos="0" relativeHeight="251660288" behindDoc="0" locked="0" layoutInCell="1" allowOverlap="1" wp14:anchorId="3A0A7926" wp14:editId="67CB4E18">
                <wp:simplePos x="0" y="0"/>
                <wp:positionH relativeFrom="margin">
                  <wp:posOffset>678839</wp:posOffset>
                </wp:positionH>
                <wp:positionV relativeFrom="paragraph">
                  <wp:posOffset>188895</wp:posOffset>
                </wp:positionV>
                <wp:extent cx="4390845" cy="353683"/>
                <wp:effectExtent l="0" t="0" r="10160" b="27940"/>
                <wp:wrapNone/>
                <wp:docPr id="4" name="Zone de texte 4"/>
                <wp:cNvGraphicFramePr/>
                <a:graphic xmlns:a="http://schemas.openxmlformats.org/drawingml/2006/main">
                  <a:graphicData uri="http://schemas.microsoft.com/office/word/2010/wordprocessingShape">
                    <wps:wsp>
                      <wps:cNvSpPr txBox="1"/>
                      <wps:spPr>
                        <a:xfrm>
                          <a:off x="0" y="0"/>
                          <a:ext cx="4390845" cy="353683"/>
                        </a:xfrm>
                        <a:prstGeom prst="rect">
                          <a:avLst/>
                        </a:prstGeom>
                        <a:solidFill>
                          <a:schemeClr val="lt1"/>
                        </a:solidFill>
                        <a:ln w="6350">
                          <a:solidFill>
                            <a:prstClr val="black"/>
                          </a:solidFill>
                        </a:ln>
                      </wps:spPr>
                      <wps:txbx>
                        <w:txbxContent>
                          <w:p w14:paraId="3EC904C2" w14:textId="66D0C353" w:rsidR="00125817" w:rsidRDefault="00125817" w:rsidP="00892A11">
                            <w:pPr>
                              <w:jc w:val="center"/>
                            </w:pPr>
                            <w:r>
                              <w:t>Votre DRAAF se tient à disposition pour répondre à vos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A7926" id="_x0000_t202" coordsize="21600,21600" o:spt="202" path="m,l,21600r21600,l21600,xe">
                <v:stroke joinstyle="miter"/>
                <v:path gradientshapeok="t" o:connecttype="rect"/>
              </v:shapetype>
              <v:shape id="Zone de texte 4" o:spid="_x0000_s1026" type="#_x0000_t202" style="position:absolute;left:0;text-align:left;margin-left:53.45pt;margin-top:14.85pt;width:345.75pt;height:27.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" fillcolor="white [3201]" strokeweight=".5pt">
                <v:textbox>
                  <w:txbxContent>
                    <w:p w14:paraId="3EC904C2" w14:textId="66D0C353" w:rsidR="00125817" w:rsidRDefault="00125817" w:rsidP="00892A11">
                      <w:pPr>
                        <w:jc w:val="center"/>
                      </w:pPr>
                      <w:r>
                        <w:t>Votre DRAAF se tient à disposition pour répondre à vos questions</w:t>
                      </w:r>
                    </w:p>
                  </w:txbxContent>
                </v:textbox>
                <w10:wrap anchorx="margin"/>
              </v:shape>
            </w:pict>
          </mc:Fallback>
        </mc:AlternateContent>
      </w:r>
    </w:p>
    <w:p w14:paraId="0A5F25B7" w14:textId="445DF593" w:rsidR="00125817" w:rsidRPr="00E83065" w:rsidRDefault="00125817" w:rsidP="00892A11">
      <w:pPr>
        <w:jc w:val="center"/>
        <w:rPr>
          <w:rFonts w:ascii="Tahoma" w:hAnsi="Tahoma" w:cs="Tahoma"/>
        </w:rPr>
      </w:pPr>
    </w:p>
    <w:sectPr w:rsidR="00125817" w:rsidRPr="00E83065" w:rsidSect="0006465D">
      <w:footerReference w:type="default" r:id="rId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F02F80B" w16cex:dateUtc="2022-05-19T09:38:01Z"/>
  <w16cex:commentExtensible w16cex:durableId="1E8DC4B2" w16cex:dateUtc="2022-05-19T09:17:54Z"/>
  <w16cex:commentExtensible w16cex:durableId="48932B7A" w16cex:dateUtc="2022-05-19T08:55:41Z"/>
  <w16cex:commentExtensible w16cex:durableId="50C9B215" w16cex:dateUtc="2022-05-19T08:54:02Z"/>
  <w16cex:commentExtensible w16cex:durableId="0FC64F74" w16cex:dateUtc="2022-05-19T08:52:58Z"/>
  <w16cex:commentExtensible w16cex:durableId="27123CAB" w16cex:dateUtc="2022-05-19T08:45:50Z"/>
  <w16cex:commentExtensible w16cex:durableId="69D106F1" w16cex:dateUtc="2022-05-19T08:44:05Z"/>
  <w16cex:commentExtensible w16cex:durableId="24E02F94" w16cex:dateUtc="2022-05-19T08:39:48Z"/>
  <w16cex:commentExtensible w16cex:durableId="7A60047E" w16cex:dateUtc="2022-05-19T08:39:04Z"/>
  <w16cex:commentExtensible w16cex:durableId="39CA6EC5" w16cex:dateUtc="2022-05-19T08:19:51Z"/>
  <w16cex:commentExtensible w16cex:durableId="2FB5A1D4" w16cex:dateUtc="1970-01-01T00:00:00Z"/>
  <w16cex:commentExtensible w16cex:durableId="6FACD350" w16cex:dateUtc="1970-01-01T00:00:00Z"/>
  <w16cex:commentExtensible w16cex:durableId="1EC1905F" w16cex:dateUtc="1970-01-01T00:00:00Z"/>
  <w16cex:commentExtensible w16cex:durableId="2B7453CF" w16cex:dateUtc="1970-01-01T00:00:00Z"/>
  <w16cex:commentExtensible w16cex:durableId="0F23E0F2" w16cex:dateUtc="1970-01-01T00:00:00Z"/>
  <w16cex:commentExtensible w16cex:durableId="65DE36D6" w16cex:dateUtc="1970-01-01T00:00:00Z"/>
  <w16cex:commentExtensible w16cex:durableId="20E68B85" w16cex:dateUtc="1970-01-01T00:00:00Z"/>
  <w16cex:commentExtensible w16cex:durableId="7C902B1C" w16cex:dateUtc="1970-01-01T00:00:00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6F02F80B"/>
  <w16cid:commentId w16cid:paraId="00000002" w16cid:durableId="1E8DC4B2"/>
  <w16cid:commentId w16cid:paraId="00000003" w16cid:durableId="48932B7A"/>
  <w16cid:commentId w16cid:paraId="00000004" w16cid:durableId="50C9B215"/>
  <w16cid:commentId w16cid:paraId="00000005" w16cid:durableId="0FC64F74"/>
  <w16cid:commentId w16cid:paraId="00000006" w16cid:durableId="27123CAB"/>
  <w16cid:commentId w16cid:paraId="00000008" w16cid:durableId="69D106F1"/>
  <w16cid:commentId w16cid:paraId="00000009" w16cid:durableId="24E02F94"/>
  <w16cid:commentId w16cid:paraId="0000000A" w16cid:durableId="7A60047E"/>
  <w16cid:commentId w16cid:paraId="0000000B" w16cid:durableId="39CA6EC5"/>
  <w16cid:commentId w16cid:paraId="0000000C" w16cid:durableId="2FB5A1D4"/>
  <w16cid:commentId w16cid:paraId="0000000D" w16cid:durableId="6FACD350"/>
  <w16cid:commentId w16cid:paraId="0000000E" w16cid:durableId="1EC1905F"/>
  <w16cid:commentId w16cid:paraId="0000000F" w16cid:durableId="2B7453CF"/>
  <w16cid:commentId w16cid:paraId="00000010" w16cid:durableId="0F23E0F2"/>
  <w16cid:commentId w16cid:paraId="00000011" w16cid:durableId="65DE36D6"/>
  <w16cid:commentId w16cid:paraId="00000012" w16cid:durableId="20E68B85"/>
  <w16cid:commentId w16cid:paraId="00000014" w16cid:durableId="7C902B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7283C" w14:textId="77777777" w:rsidR="000D237D" w:rsidRDefault="000D237D">
      <w:pPr>
        <w:spacing w:after="0" w:line="240" w:lineRule="auto"/>
      </w:pPr>
      <w:r>
        <w:separator/>
      </w:r>
    </w:p>
  </w:endnote>
  <w:endnote w:type="continuationSeparator" w:id="0">
    <w:p w14:paraId="47E44582" w14:textId="77777777" w:rsidR="000D237D" w:rsidRDefault="000D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622980"/>
      <w:docPartObj>
        <w:docPartGallery w:val="Page Numbers (Bottom of Page)"/>
        <w:docPartUnique/>
      </w:docPartObj>
    </w:sdtPr>
    <w:sdtEndPr/>
    <w:sdtContent>
      <w:p w14:paraId="3E0BF98B" w14:textId="5F8D1BFA" w:rsidR="0006465D" w:rsidRDefault="0006465D">
        <w:pPr>
          <w:pStyle w:val="Pieddepage"/>
          <w:jc w:val="right"/>
        </w:pPr>
        <w:r>
          <w:fldChar w:fldCharType="begin"/>
        </w:r>
        <w:r>
          <w:instrText>PAGE   \* MERGEFORMAT</w:instrText>
        </w:r>
        <w:r>
          <w:fldChar w:fldCharType="separate"/>
        </w:r>
        <w:r w:rsidR="009826F3">
          <w:rPr>
            <w:noProof/>
          </w:rPr>
          <w:t>2</w:t>
        </w:r>
        <w:r>
          <w:fldChar w:fldCharType="end"/>
        </w:r>
      </w:p>
    </w:sdtContent>
  </w:sdt>
  <w:p w14:paraId="4BF95990" w14:textId="77777777" w:rsidR="0006465D" w:rsidRDefault="000646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A809F" w14:textId="77777777" w:rsidR="000D237D" w:rsidRDefault="000D237D">
      <w:pPr>
        <w:spacing w:after="0" w:line="240" w:lineRule="auto"/>
      </w:pPr>
      <w:r>
        <w:separator/>
      </w:r>
    </w:p>
  </w:footnote>
  <w:footnote w:type="continuationSeparator" w:id="0">
    <w:p w14:paraId="62EF6C23" w14:textId="77777777" w:rsidR="000D237D" w:rsidRDefault="000D237D">
      <w:pPr>
        <w:spacing w:after="0" w:line="240" w:lineRule="auto"/>
      </w:pPr>
      <w:r>
        <w:continuationSeparator/>
      </w:r>
    </w:p>
  </w:footnote>
  <w:footnote w:id="1">
    <w:p w14:paraId="74612D48" w14:textId="2A200A8E" w:rsidR="00353F3E" w:rsidRDefault="00353F3E">
      <w:pPr>
        <w:pStyle w:val="Notedebasdepage"/>
      </w:pPr>
      <w:r>
        <w:rPr>
          <w:rStyle w:val="Appelnotedebasdep"/>
        </w:rPr>
        <w:footnoteRef/>
      </w:r>
      <w:r>
        <w:t xml:space="preserve"> Commission européenne, Direction générale du marché intérieur, de l’industrie, de l’entrepreneuriat et des PME, </w:t>
      </w:r>
      <w:r>
        <w:rPr>
          <w:i/>
          <w:iCs/>
        </w:rPr>
        <w:t>Guide de l’utilisateur pour la définition des PME</w:t>
      </w:r>
      <w:r>
        <w:t xml:space="preserve">, Publications Office, 2020, </w:t>
      </w:r>
      <w:hyperlink r:id="rId1" w:tgtFrame="_blank" w:history="1">
        <w:r>
          <w:rPr>
            <w:rStyle w:val="Lienhypertexte"/>
          </w:rPr>
          <w:t>https://data.europa.eu/doi/10.2873/869076</w:t>
        </w:r>
      </w:hyperlink>
    </w:p>
  </w:footnote>
  <w:footnote w:id="2">
    <w:p w14:paraId="1B4C3293" w14:textId="07ECA92B" w:rsidR="00B13626" w:rsidRDefault="00B13626">
      <w:pPr>
        <w:pStyle w:val="Notedebasdepage"/>
      </w:pPr>
      <w:r>
        <w:rPr>
          <w:rStyle w:val="Appelnotedebasdep"/>
        </w:rPr>
        <w:footnoteRef/>
      </w:r>
      <w:r>
        <w:t xml:space="preserve"> Secteur agricole : l’ensemble des entreprises qui exercent des activités dans la production agricole primaire, la transformation et la commercialisation de produits agricoles (produits énumérés à l’annexe 1 du TFUE.</w:t>
      </w:r>
    </w:p>
  </w:footnote>
  <w:footnote w:id="3">
    <w:p w14:paraId="695C0F76" w14:textId="09F1E1E3" w:rsidR="00286FE6" w:rsidRDefault="00286FE6">
      <w:pPr>
        <w:pStyle w:val="Notedebasdepage"/>
      </w:pPr>
      <w:r>
        <w:rPr>
          <w:rStyle w:val="Appelnotedebasdep"/>
        </w:rPr>
        <w:footnoteRef/>
      </w:r>
      <w:r>
        <w:t xml:space="preserve"> </w:t>
      </w:r>
      <w:r w:rsidR="00A813B2">
        <w:t>L</w:t>
      </w:r>
      <w:r>
        <w:t xml:space="preserve">a mention est la suivante : </w:t>
      </w:r>
      <w:r w:rsidR="00A813B2">
        <w:t>« </w:t>
      </w:r>
      <w:r>
        <w:t xml:space="preserve">Le projet [Intitulé du projet] est cofinancé par le Ministère de l'Agriculture et de la Souveraineté Alimentaire dans le cadre du </w:t>
      </w:r>
      <w:r w:rsidR="00A813B2">
        <w:t>dispositif national d’aide aux investissements immatériels (DiNAII)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A27"/>
    <w:multiLevelType w:val="hybridMultilevel"/>
    <w:tmpl w:val="990ABD3E"/>
    <w:lvl w:ilvl="0" w:tplc="A9F80384">
      <w:start w:val="1"/>
      <w:numFmt w:val="bullet"/>
      <w:lvlText w:val=""/>
      <w:lvlJc w:val="left"/>
      <w:pPr>
        <w:tabs>
          <w:tab w:val="num" w:pos="720"/>
        </w:tabs>
        <w:ind w:left="720" w:hanging="360"/>
      </w:pPr>
      <w:rPr>
        <w:rFonts w:ascii="Wingdings" w:hAnsi="Wingdings"/>
      </w:rPr>
    </w:lvl>
    <w:lvl w:ilvl="1" w:tplc="233C26AC">
      <w:start w:val="1"/>
      <w:numFmt w:val="bullet"/>
      <w:lvlText w:val=""/>
      <w:lvlJc w:val="left"/>
      <w:pPr>
        <w:tabs>
          <w:tab w:val="num" w:pos="1080"/>
        </w:tabs>
        <w:ind w:left="1080" w:hanging="360"/>
      </w:pPr>
      <w:rPr>
        <w:rFonts w:ascii="Wingdings" w:hAnsi="Wingdings"/>
      </w:rPr>
    </w:lvl>
    <w:lvl w:ilvl="2" w:tplc="145C8CA0">
      <w:start w:val="1"/>
      <w:numFmt w:val="bullet"/>
      <w:lvlText w:val=""/>
      <w:lvlJc w:val="left"/>
      <w:pPr>
        <w:tabs>
          <w:tab w:val="num" w:pos="1440"/>
        </w:tabs>
        <w:ind w:left="1440" w:hanging="360"/>
      </w:pPr>
      <w:rPr>
        <w:rFonts w:ascii="Wingdings" w:hAnsi="Wingdings"/>
      </w:rPr>
    </w:lvl>
    <w:lvl w:ilvl="3" w:tplc="64080018">
      <w:start w:val="1"/>
      <w:numFmt w:val="bullet"/>
      <w:lvlText w:val=""/>
      <w:lvlJc w:val="left"/>
      <w:pPr>
        <w:tabs>
          <w:tab w:val="num" w:pos="1800"/>
        </w:tabs>
        <w:ind w:left="1800" w:hanging="360"/>
      </w:pPr>
      <w:rPr>
        <w:rFonts w:ascii="Wingdings" w:hAnsi="Wingdings"/>
      </w:rPr>
    </w:lvl>
    <w:lvl w:ilvl="4" w:tplc="D9BCA088">
      <w:start w:val="1"/>
      <w:numFmt w:val="bullet"/>
      <w:lvlText w:val=""/>
      <w:lvlJc w:val="left"/>
      <w:pPr>
        <w:tabs>
          <w:tab w:val="num" w:pos="2160"/>
        </w:tabs>
        <w:ind w:left="2160" w:hanging="360"/>
      </w:pPr>
      <w:rPr>
        <w:rFonts w:ascii="Wingdings" w:hAnsi="Wingdings"/>
      </w:rPr>
    </w:lvl>
    <w:lvl w:ilvl="5" w:tplc="19E257FA">
      <w:start w:val="1"/>
      <w:numFmt w:val="bullet"/>
      <w:lvlText w:val=""/>
      <w:lvlJc w:val="left"/>
      <w:pPr>
        <w:tabs>
          <w:tab w:val="num" w:pos="2520"/>
        </w:tabs>
        <w:ind w:left="2520" w:hanging="360"/>
      </w:pPr>
      <w:rPr>
        <w:rFonts w:ascii="Wingdings" w:hAnsi="Wingdings"/>
      </w:rPr>
    </w:lvl>
    <w:lvl w:ilvl="6" w:tplc="876838C0">
      <w:start w:val="1"/>
      <w:numFmt w:val="bullet"/>
      <w:lvlText w:val=""/>
      <w:lvlJc w:val="left"/>
      <w:pPr>
        <w:tabs>
          <w:tab w:val="num" w:pos="2880"/>
        </w:tabs>
        <w:ind w:left="2880" w:hanging="360"/>
      </w:pPr>
      <w:rPr>
        <w:rFonts w:ascii="Wingdings" w:hAnsi="Wingdings"/>
      </w:rPr>
    </w:lvl>
    <w:lvl w:ilvl="7" w:tplc="8B56F41E">
      <w:start w:val="1"/>
      <w:numFmt w:val="bullet"/>
      <w:lvlText w:val=""/>
      <w:lvlJc w:val="left"/>
      <w:pPr>
        <w:tabs>
          <w:tab w:val="num" w:pos="3240"/>
        </w:tabs>
        <w:ind w:left="3240" w:hanging="360"/>
      </w:pPr>
      <w:rPr>
        <w:rFonts w:ascii="Wingdings" w:hAnsi="Wingdings"/>
      </w:rPr>
    </w:lvl>
    <w:lvl w:ilvl="8" w:tplc="A7FCD9E4">
      <w:start w:val="1"/>
      <w:numFmt w:val="bullet"/>
      <w:lvlText w:val=""/>
      <w:lvlJc w:val="left"/>
      <w:pPr>
        <w:tabs>
          <w:tab w:val="num" w:pos="3600"/>
        </w:tabs>
        <w:ind w:left="3600" w:hanging="360"/>
      </w:pPr>
      <w:rPr>
        <w:rFonts w:ascii="Wingdings" w:hAnsi="Wingdings"/>
      </w:rPr>
    </w:lvl>
  </w:abstractNum>
  <w:abstractNum w:abstractNumId="1" w15:restartNumberingAfterBreak="0">
    <w:nsid w:val="0E691574"/>
    <w:multiLevelType w:val="hybridMultilevel"/>
    <w:tmpl w:val="70B67552"/>
    <w:lvl w:ilvl="0" w:tplc="4DBCB164">
      <w:start w:val="1"/>
      <w:numFmt w:val="bullet"/>
      <w:lvlText w:val=""/>
      <w:lvlJc w:val="left"/>
      <w:pPr>
        <w:tabs>
          <w:tab w:val="num" w:pos="720"/>
        </w:tabs>
        <w:ind w:left="720" w:hanging="360"/>
      </w:pPr>
      <w:rPr>
        <w:rFonts w:ascii="Wingdings" w:hAnsi="Wingdings"/>
      </w:rPr>
    </w:lvl>
    <w:lvl w:ilvl="1" w:tplc="E244F2A4">
      <w:start w:val="1"/>
      <w:numFmt w:val="bullet"/>
      <w:lvlText w:val="◦"/>
      <w:lvlJc w:val="left"/>
      <w:pPr>
        <w:tabs>
          <w:tab w:val="num" w:pos="1080"/>
        </w:tabs>
        <w:ind w:left="1080" w:hanging="360"/>
      </w:pPr>
      <w:rPr>
        <w:rFonts w:ascii="OpenSymbol" w:hAnsi="OpenSymbol" w:cs="StarSymbol"/>
        <w:sz w:val="18"/>
        <w:szCs w:val="18"/>
      </w:rPr>
    </w:lvl>
    <w:lvl w:ilvl="2" w:tplc="38CC6E1E">
      <w:start w:val="1"/>
      <w:numFmt w:val="bullet"/>
      <w:lvlText w:val="▪"/>
      <w:lvlJc w:val="left"/>
      <w:pPr>
        <w:tabs>
          <w:tab w:val="num" w:pos="1440"/>
        </w:tabs>
        <w:ind w:left="1440" w:hanging="360"/>
      </w:pPr>
      <w:rPr>
        <w:rFonts w:ascii="OpenSymbol" w:hAnsi="OpenSymbol" w:cs="StarSymbol"/>
        <w:sz w:val="18"/>
        <w:szCs w:val="18"/>
      </w:rPr>
    </w:lvl>
    <w:lvl w:ilvl="3" w:tplc="DB0CFD5E">
      <w:start w:val="1"/>
      <w:numFmt w:val="bullet"/>
      <w:lvlText w:val=""/>
      <w:lvlJc w:val="left"/>
      <w:pPr>
        <w:tabs>
          <w:tab w:val="num" w:pos="1800"/>
        </w:tabs>
        <w:ind w:left="1800" w:hanging="360"/>
      </w:pPr>
      <w:rPr>
        <w:rFonts w:ascii="Symbol" w:hAnsi="Symbol" w:cs="StarSymbol"/>
        <w:sz w:val="18"/>
        <w:szCs w:val="18"/>
      </w:rPr>
    </w:lvl>
    <w:lvl w:ilvl="4" w:tplc="A3A8E1A4">
      <w:start w:val="1"/>
      <w:numFmt w:val="bullet"/>
      <w:lvlText w:val="◦"/>
      <w:lvlJc w:val="left"/>
      <w:pPr>
        <w:tabs>
          <w:tab w:val="num" w:pos="2160"/>
        </w:tabs>
        <w:ind w:left="2160" w:hanging="360"/>
      </w:pPr>
      <w:rPr>
        <w:rFonts w:ascii="OpenSymbol" w:hAnsi="OpenSymbol" w:cs="StarSymbol"/>
        <w:sz w:val="18"/>
        <w:szCs w:val="18"/>
      </w:rPr>
    </w:lvl>
    <w:lvl w:ilvl="5" w:tplc="D286EAD0">
      <w:start w:val="1"/>
      <w:numFmt w:val="bullet"/>
      <w:lvlText w:val="▪"/>
      <w:lvlJc w:val="left"/>
      <w:pPr>
        <w:tabs>
          <w:tab w:val="num" w:pos="2520"/>
        </w:tabs>
        <w:ind w:left="2520" w:hanging="360"/>
      </w:pPr>
      <w:rPr>
        <w:rFonts w:ascii="OpenSymbol" w:hAnsi="OpenSymbol" w:cs="StarSymbol"/>
        <w:sz w:val="18"/>
        <w:szCs w:val="18"/>
      </w:rPr>
    </w:lvl>
    <w:lvl w:ilvl="6" w:tplc="DDA222AC">
      <w:start w:val="1"/>
      <w:numFmt w:val="bullet"/>
      <w:lvlText w:val=""/>
      <w:lvlJc w:val="left"/>
      <w:pPr>
        <w:tabs>
          <w:tab w:val="num" w:pos="2880"/>
        </w:tabs>
        <w:ind w:left="2880" w:hanging="360"/>
      </w:pPr>
      <w:rPr>
        <w:rFonts w:ascii="Symbol" w:hAnsi="Symbol" w:cs="StarSymbol"/>
        <w:sz w:val="18"/>
        <w:szCs w:val="18"/>
      </w:rPr>
    </w:lvl>
    <w:lvl w:ilvl="7" w:tplc="9CAE628C">
      <w:start w:val="1"/>
      <w:numFmt w:val="bullet"/>
      <w:lvlText w:val="◦"/>
      <w:lvlJc w:val="left"/>
      <w:pPr>
        <w:tabs>
          <w:tab w:val="num" w:pos="3240"/>
        </w:tabs>
        <w:ind w:left="3240" w:hanging="360"/>
      </w:pPr>
      <w:rPr>
        <w:rFonts w:ascii="OpenSymbol" w:hAnsi="OpenSymbol" w:cs="StarSymbol"/>
        <w:sz w:val="18"/>
        <w:szCs w:val="18"/>
      </w:rPr>
    </w:lvl>
    <w:lvl w:ilvl="8" w:tplc="F3466AE0">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12D07725"/>
    <w:multiLevelType w:val="hybridMultilevel"/>
    <w:tmpl w:val="B67AE6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D65285"/>
    <w:multiLevelType w:val="multilevel"/>
    <w:tmpl w:val="543838BA"/>
    <w:lvl w:ilvl="0">
      <w:start w:val="1"/>
      <w:numFmt w:val="decimal"/>
      <w:lvlText w:val="%1."/>
      <w:lvlJc w:val="left"/>
      <w:pPr>
        <w:ind w:left="360" w:hanging="360"/>
      </w:pPr>
      <w:rPr>
        <w:rFonts w:hint="default"/>
      </w:rPr>
    </w:lvl>
    <w:lvl w:ilvl="1">
      <w:start w:val="1"/>
      <w:numFmt w:val="decimal"/>
      <w:pStyle w:val="Titre3"/>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3716D2"/>
    <w:multiLevelType w:val="hybridMultilevel"/>
    <w:tmpl w:val="6ED2EBE0"/>
    <w:lvl w:ilvl="0" w:tplc="040C000B">
      <w:start w:val="1"/>
      <w:numFmt w:val="bullet"/>
      <w:lvlText w:val=""/>
      <w:lvlJc w:val="left"/>
      <w:pPr>
        <w:ind w:left="720" w:hanging="360"/>
      </w:pPr>
      <w:rPr>
        <w:rFonts w:ascii="Wingdings" w:hAnsi="Wingdings" w:hint="default"/>
      </w:rPr>
    </w:lvl>
    <w:lvl w:ilvl="1" w:tplc="C65E924E">
      <w:start w:val="1"/>
      <w:numFmt w:val="bullet"/>
      <w:lvlText w:val="o"/>
      <w:lvlJc w:val="left"/>
      <w:pPr>
        <w:ind w:left="1440" w:hanging="360"/>
      </w:pPr>
      <w:rPr>
        <w:rFonts w:ascii="Courier New" w:hAnsi="Courier New" w:cs="Courier New" w:hint="default"/>
      </w:rPr>
    </w:lvl>
    <w:lvl w:ilvl="2" w:tplc="1F5A0828">
      <w:start w:val="1"/>
      <w:numFmt w:val="bullet"/>
      <w:lvlText w:val=""/>
      <w:lvlJc w:val="left"/>
      <w:pPr>
        <w:ind w:left="2160" w:hanging="360"/>
      </w:pPr>
      <w:rPr>
        <w:rFonts w:ascii="Wingdings" w:hAnsi="Wingdings" w:hint="default"/>
      </w:rPr>
    </w:lvl>
    <w:lvl w:ilvl="3" w:tplc="242620B6">
      <w:start w:val="1"/>
      <w:numFmt w:val="bullet"/>
      <w:lvlText w:val=""/>
      <w:lvlJc w:val="left"/>
      <w:pPr>
        <w:ind w:left="2880" w:hanging="360"/>
      </w:pPr>
      <w:rPr>
        <w:rFonts w:ascii="Symbol" w:hAnsi="Symbol" w:hint="default"/>
      </w:rPr>
    </w:lvl>
    <w:lvl w:ilvl="4" w:tplc="4C58614A">
      <w:start w:val="1"/>
      <w:numFmt w:val="bullet"/>
      <w:lvlText w:val="o"/>
      <w:lvlJc w:val="left"/>
      <w:pPr>
        <w:ind w:left="3600" w:hanging="360"/>
      </w:pPr>
      <w:rPr>
        <w:rFonts w:ascii="Courier New" w:hAnsi="Courier New" w:cs="Courier New" w:hint="default"/>
      </w:rPr>
    </w:lvl>
    <w:lvl w:ilvl="5" w:tplc="F0C09E8C">
      <w:start w:val="1"/>
      <w:numFmt w:val="bullet"/>
      <w:lvlText w:val=""/>
      <w:lvlJc w:val="left"/>
      <w:pPr>
        <w:ind w:left="4320" w:hanging="360"/>
      </w:pPr>
      <w:rPr>
        <w:rFonts w:ascii="Wingdings" w:hAnsi="Wingdings" w:hint="default"/>
      </w:rPr>
    </w:lvl>
    <w:lvl w:ilvl="6" w:tplc="E6C264EC">
      <w:start w:val="1"/>
      <w:numFmt w:val="bullet"/>
      <w:lvlText w:val=""/>
      <w:lvlJc w:val="left"/>
      <w:pPr>
        <w:ind w:left="5040" w:hanging="360"/>
      </w:pPr>
      <w:rPr>
        <w:rFonts w:ascii="Symbol" w:hAnsi="Symbol" w:hint="default"/>
      </w:rPr>
    </w:lvl>
    <w:lvl w:ilvl="7" w:tplc="15723F32">
      <w:start w:val="1"/>
      <w:numFmt w:val="bullet"/>
      <w:lvlText w:val="o"/>
      <w:lvlJc w:val="left"/>
      <w:pPr>
        <w:ind w:left="5760" w:hanging="360"/>
      </w:pPr>
      <w:rPr>
        <w:rFonts w:ascii="Courier New" w:hAnsi="Courier New" w:cs="Courier New" w:hint="default"/>
      </w:rPr>
    </w:lvl>
    <w:lvl w:ilvl="8" w:tplc="B55ADB8E">
      <w:start w:val="1"/>
      <w:numFmt w:val="bullet"/>
      <w:lvlText w:val=""/>
      <w:lvlJc w:val="left"/>
      <w:pPr>
        <w:ind w:left="6480" w:hanging="360"/>
      </w:pPr>
      <w:rPr>
        <w:rFonts w:ascii="Wingdings" w:hAnsi="Wingdings" w:hint="default"/>
      </w:rPr>
    </w:lvl>
  </w:abstractNum>
  <w:abstractNum w:abstractNumId="5" w15:restartNumberingAfterBreak="0">
    <w:nsid w:val="196E457C"/>
    <w:multiLevelType w:val="hybridMultilevel"/>
    <w:tmpl w:val="6046EE3C"/>
    <w:lvl w:ilvl="0" w:tplc="4CA83D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F81B1E"/>
    <w:multiLevelType w:val="multilevel"/>
    <w:tmpl w:val="253E1F8C"/>
    <w:lvl w:ilvl="0">
      <w:start w:val="1"/>
      <w:numFmt w:val="upperLetter"/>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7" w15:restartNumberingAfterBreak="0">
    <w:nsid w:val="1D89521F"/>
    <w:multiLevelType w:val="hybridMultilevel"/>
    <w:tmpl w:val="650010F6"/>
    <w:lvl w:ilvl="0" w:tplc="2714B386">
      <w:start w:val="1"/>
      <w:numFmt w:val="decimal"/>
      <w:lvlText w:val="%1."/>
      <w:lvlJc w:val="left"/>
      <w:pPr>
        <w:ind w:left="720" w:hanging="360"/>
      </w:pPr>
    </w:lvl>
    <w:lvl w:ilvl="1" w:tplc="9CDC2AF0">
      <w:start w:val="1"/>
      <w:numFmt w:val="lowerLetter"/>
      <w:lvlText w:val="%2."/>
      <w:lvlJc w:val="left"/>
      <w:pPr>
        <w:ind w:left="1440" w:hanging="360"/>
      </w:pPr>
    </w:lvl>
    <w:lvl w:ilvl="2" w:tplc="A71A4132">
      <w:start w:val="1"/>
      <w:numFmt w:val="lowerRoman"/>
      <w:lvlText w:val="%3."/>
      <w:lvlJc w:val="right"/>
      <w:pPr>
        <w:ind w:left="2160" w:hanging="180"/>
      </w:pPr>
    </w:lvl>
    <w:lvl w:ilvl="3" w:tplc="91F4B76A">
      <w:start w:val="1"/>
      <w:numFmt w:val="decimal"/>
      <w:lvlText w:val="%4."/>
      <w:lvlJc w:val="left"/>
      <w:pPr>
        <w:ind w:left="2880" w:hanging="360"/>
      </w:pPr>
    </w:lvl>
    <w:lvl w:ilvl="4" w:tplc="E7F0667E">
      <w:start w:val="1"/>
      <w:numFmt w:val="lowerLetter"/>
      <w:lvlText w:val="%5."/>
      <w:lvlJc w:val="left"/>
      <w:pPr>
        <w:ind w:left="3600" w:hanging="360"/>
      </w:pPr>
    </w:lvl>
    <w:lvl w:ilvl="5" w:tplc="492CB18A">
      <w:start w:val="1"/>
      <w:numFmt w:val="lowerRoman"/>
      <w:lvlText w:val="%6."/>
      <w:lvlJc w:val="right"/>
      <w:pPr>
        <w:ind w:left="4320" w:hanging="180"/>
      </w:pPr>
    </w:lvl>
    <w:lvl w:ilvl="6" w:tplc="7970337A">
      <w:start w:val="1"/>
      <w:numFmt w:val="decimal"/>
      <w:lvlText w:val="%7."/>
      <w:lvlJc w:val="left"/>
      <w:pPr>
        <w:ind w:left="5040" w:hanging="360"/>
      </w:pPr>
    </w:lvl>
    <w:lvl w:ilvl="7" w:tplc="415E2894">
      <w:start w:val="1"/>
      <w:numFmt w:val="lowerLetter"/>
      <w:lvlText w:val="%8."/>
      <w:lvlJc w:val="left"/>
      <w:pPr>
        <w:ind w:left="5760" w:hanging="360"/>
      </w:pPr>
    </w:lvl>
    <w:lvl w:ilvl="8" w:tplc="1BE8DBB8">
      <w:start w:val="1"/>
      <w:numFmt w:val="lowerRoman"/>
      <w:lvlText w:val="%9."/>
      <w:lvlJc w:val="right"/>
      <w:pPr>
        <w:ind w:left="6480" w:hanging="180"/>
      </w:pPr>
    </w:lvl>
  </w:abstractNum>
  <w:abstractNum w:abstractNumId="8" w15:restartNumberingAfterBreak="0">
    <w:nsid w:val="1E0855DC"/>
    <w:multiLevelType w:val="hybridMultilevel"/>
    <w:tmpl w:val="6046EE3C"/>
    <w:lvl w:ilvl="0" w:tplc="4CA83D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6D7A99"/>
    <w:multiLevelType w:val="hybridMultilevel"/>
    <w:tmpl w:val="2F14A190"/>
    <w:lvl w:ilvl="0" w:tplc="7854B700">
      <w:start w:val="1"/>
      <w:numFmt w:val="bullet"/>
      <w:lvlText w:val="o"/>
      <w:lvlJc w:val="left"/>
      <w:pPr>
        <w:ind w:left="720" w:hanging="360"/>
      </w:pPr>
      <w:rPr>
        <w:rFonts w:ascii="Courier New" w:hAnsi="Courier New" w:cs="Courier New" w:hint="default"/>
      </w:rPr>
    </w:lvl>
    <w:lvl w:ilvl="1" w:tplc="0B762D94">
      <w:start w:val="1"/>
      <w:numFmt w:val="bullet"/>
      <w:lvlText w:val="o"/>
      <w:lvlJc w:val="left"/>
      <w:pPr>
        <w:ind w:left="1440" w:hanging="360"/>
      </w:pPr>
      <w:rPr>
        <w:rFonts w:ascii="Courier New" w:hAnsi="Courier New" w:cs="Courier New" w:hint="default"/>
      </w:rPr>
    </w:lvl>
    <w:lvl w:ilvl="2" w:tplc="F41A490C">
      <w:start w:val="1"/>
      <w:numFmt w:val="bullet"/>
      <w:lvlText w:val=""/>
      <w:lvlJc w:val="left"/>
      <w:pPr>
        <w:ind w:left="2160" w:hanging="360"/>
      </w:pPr>
      <w:rPr>
        <w:rFonts w:ascii="Wingdings" w:hAnsi="Wingdings" w:hint="default"/>
      </w:rPr>
    </w:lvl>
    <w:lvl w:ilvl="3" w:tplc="DC706BF8">
      <w:start w:val="1"/>
      <w:numFmt w:val="bullet"/>
      <w:lvlText w:val=""/>
      <w:lvlJc w:val="left"/>
      <w:pPr>
        <w:ind w:left="2880" w:hanging="360"/>
      </w:pPr>
      <w:rPr>
        <w:rFonts w:ascii="Symbol" w:hAnsi="Symbol" w:hint="default"/>
      </w:rPr>
    </w:lvl>
    <w:lvl w:ilvl="4" w:tplc="90300AB0">
      <w:start w:val="1"/>
      <w:numFmt w:val="bullet"/>
      <w:lvlText w:val="o"/>
      <w:lvlJc w:val="left"/>
      <w:pPr>
        <w:ind w:left="3600" w:hanging="360"/>
      </w:pPr>
      <w:rPr>
        <w:rFonts w:ascii="Courier New" w:hAnsi="Courier New" w:cs="Courier New" w:hint="default"/>
      </w:rPr>
    </w:lvl>
    <w:lvl w:ilvl="5" w:tplc="792A9D12">
      <w:start w:val="1"/>
      <w:numFmt w:val="bullet"/>
      <w:lvlText w:val=""/>
      <w:lvlJc w:val="left"/>
      <w:pPr>
        <w:ind w:left="4320" w:hanging="360"/>
      </w:pPr>
      <w:rPr>
        <w:rFonts w:ascii="Wingdings" w:hAnsi="Wingdings" w:hint="default"/>
      </w:rPr>
    </w:lvl>
    <w:lvl w:ilvl="6" w:tplc="45A63DC0">
      <w:start w:val="1"/>
      <w:numFmt w:val="bullet"/>
      <w:lvlText w:val=""/>
      <w:lvlJc w:val="left"/>
      <w:pPr>
        <w:ind w:left="5040" w:hanging="360"/>
      </w:pPr>
      <w:rPr>
        <w:rFonts w:ascii="Symbol" w:hAnsi="Symbol" w:hint="default"/>
      </w:rPr>
    </w:lvl>
    <w:lvl w:ilvl="7" w:tplc="49DE50F4">
      <w:start w:val="1"/>
      <w:numFmt w:val="bullet"/>
      <w:lvlText w:val="o"/>
      <w:lvlJc w:val="left"/>
      <w:pPr>
        <w:ind w:left="5760" w:hanging="360"/>
      </w:pPr>
      <w:rPr>
        <w:rFonts w:ascii="Courier New" w:hAnsi="Courier New" w:cs="Courier New" w:hint="default"/>
      </w:rPr>
    </w:lvl>
    <w:lvl w:ilvl="8" w:tplc="11D6A7B6">
      <w:start w:val="1"/>
      <w:numFmt w:val="bullet"/>
      <w:lvlText w:val=""/>
      <w:lvlJc w:val="left"/>
      <w:pPr>
        <w:ind w:left="6480" w:hanging="360"/>
      </w:pPr>
      <w:rPr>
        <w:rFonts w:ascii="Wingdings" w:hAnsi="Wingdings" w:hint="default"/>
      </w:rPr>
    </w:lvl>
  </w:abstractNum>
  <w:abstractNum w:abstractNumId="10" w15:restartNumberingAfterBreak="0">
    <w:nsid w:val="212967A5"/>
    <w:multiLevelType w:val="hybridMultilevel"/>
    <w:tmpl w:val="DD8A728A"/>
    <w:lvl w:ilvl="0" w:tplc="A54AA592">
      <w:start w:val="1"/>
      <w:numFmt w:val="decimal"/>
      <w:lvlText w:val="%1."/>
      <w:lvlJc w:val="left"/>
      <w:pPr>
        <w:ind w:left="720" w:hanging="360"/>
      </w:pPr>
      <w:rPr>
        <w:rFonts w:hint="default"/>
      </w:rPr>
    </w:lvl>
    <w:lvl w:ilvl="1" w:tplc="562426C2">
      <w:start w:val="1"/>
      <w:numFmt w:val="lowerLetter"/>
      <w:lvlText w:val="%2."/>
      <w:lvlJc w:val="left"/>
      <w:pPr>
        <w:ind w:left="1440" w:hanging="360"/>
      </w:pPr>
    </w:lvl>
    <w:lvl w:ilvl="2" w:tplc="527262D0">
      <w:start w:val="1"/>
      <w:numFmt w:val="lowerRoman"/>
      <w:lvlText w:val="%3."/>
      <w:lvlJc w:val="right"/>
      <w:pPr>
        <w:ind w:left="2160" w:hanging="180"/>
      </w:pPr>
    </w:lvl>
    <w:lvl w:ilvl="3" w:tplc="278A22A8">
      <w:start w:val="1"/>
      <w:numFmt w:val="decimal"/>
      <w:lvlText w:val="%4."/>
      <w:lvlJc w:val="left"/>
      <w:pPr>
        <w:ind w:left="2880" w:hanging="360"/>
      </w:pPr>
    </w:lvl>
    <w:lvl w:ilvl="4" w:tplc="F59ADC46">
      <w:start w:val="1"/>
      <w:numFmt w:val="lowerLetter"/>
      <w:lvlText w:val="%5."/>
      <w:lvlJc w:val="left"/>
      <w:pPr>
        <w:ind w:left="3600" w:hanging="360"/>
      </w:pPr>
    </w:lvl>
    <w:lvl w:ilvl="5" w:tplc="073AB596">
      <w:start w:val="1"/>
      <w:numFmt w:val="lowerRoman"/>
      <w:lvlText w:val="%6."/>
      <w:lvlJc w:val="right"/>
      <w:pPr>
        <w:ind w:left="4320" w:hanging="180"/>
      </w:pPr>
    </w:lvl>
    <w:lvl w:ilvl="6" w:tplc="BB4CC93E">
      <w:start w:val="1"/>
      <w:numFmt w:val="decimal"/>
      <w:lvlText w:val="%7."/>
      <w:lvlJc w:val="left"/>
      <w:pPr>
        <w:ind w:left="5040" w:hanging="360"/>
      </w:pPr>
    </w:lvl>
    <w:lvl w:ilvl="7" w:tplc="E53CB0E6">
      <w:start w:val="1"/>
      <w:numFmt w:val="lowerLetter"/>
      <w:lvlText w:val="%8."/>
      <w:lvlJc w:val="left"/>
      <w:pPr>
        <w:ind w:left="5760" w:hanging="360"/>
      </w:pPr>
    </w:lvl>
    <w:lvl w:ilvl="8" w:tplc="EE025E54">
      <w:start w:val="1"/>
      <w:numFmt w:val="lowerRoman"/>
      <w:lvlText w:val="%9."/>
      <w:lvlJc w:val="right"/>
      <w:pPr>
        <w:ind w:left="6480" w:hanging="180"/>
      </w:pPr>
    </w:lvl>
  </w:abstractNum>
  <w:abstractNum w:abstractNumId="11" w15:restartNumberingAfterBreak="0">
    <w:nsid w:val="2E46683A"/>
    <w:multiLevelType w:val="hybridMultilevel"/>
    <w:tmpl w:val="69844836"/>
    <w:lvl w:ilvl="0" w:tplc="A2AE67CA">
      <w:start w:val="1"/>
      <w:numFmt w:val="bullet"/>
      <w:lvlText w:val="o"/>
      <w:lvlJc w:val="left"/>
      <w:pPr>
        <w:ind w:left="720" w:hanging="360"/>
      </w:pPr>
      <w:rPr>
        <w:rFonts w:ascii="Courier New" w:hAnsi="Courier New" w:cs="Courier New" w:hint="default"/>
      </w:rPr>
    </w:lvl>
    <w:lvl w:ilvl="1" w:tplc="44061FA8">
      <w:start w:val="1"/>
      <w:numFmt w:val="bullet"/>
      <w:lvlText w:val="o"/>
      <w:lvlJc w:val="left"/>
      <w:pPr>
        <w:ind w:left="1440" w:hanging="360"/>
      </w:pPr>
      <w:rPr>
        <w:rFonts w:ascii="Courier New" w:hAnsi="Courier New" w:cs="Courier New" w:hint="default"/>
      </w:rPr>
    </w:lvl>
    <w:lvl w:ilvl="2" w:tplc="CB5C2154">
      <w:start w:val="1"/>
      <w:numFmt w:val="bullet"/>
      <w:lvlText w:val=""/>
      <w:lvlJc w:val="left"/>
      <w:pPr>
        <w:ind w:left="2160" w:hanging="360"/>
      </w:pPr>
      <w:rPr>
        <w:rFonts w:ascii="Wingdings" w:hAnsi="Wingdings" w:hint="default"/>
      </w:rPr>
    </w:lvl>
    <w:lvl w:ilvl="3" w:tplc="04E08794">
      <w:start w:val="1"/>
      <w:numFmt w:val="bullet"/>
      <w:lvlText w:val=""/>
      <w:lvlJc w:val="left"/>
      <w:pPr>
        <w:ind w:left="2880" w:hanging="360"/>
      </w:pPr>
      <w:rPr>
        <w:rFonts w:ascii="Symbol" w:hAnsi="Symbol" w:hint="default"/>
      </w:rPr>
    </w:lvl>
    <w:lvl w:ilvl="4" w:tplc="A6967692">
      <w:start w:val="1"/>
      <w:numFmt w:val="bullet"/>
      <w:lvlText w:val="o"/>
      <w:lvlJc w:val="left"/>
      <w:pPr>
        <w:ind w:left="3600" w:hanging="360"/>
      </w:pPr>
      <w:rPr>
        <w:rFonts w:ascii="Courier New" w:hAnsi="Courier New" w:cs="Courier New" w:hint="default"/>
      </w:rPr>
    </w:lvl>
    <w:lvl w:ilvl="5" w:tplc="64C65BBC">
      <w:start w:val="1"/>
      <w:numFmt w:val="bullet"/>
      <w:lvlText w:val=""/>
      <w:lvlJc w:val="left"/>
      <w:pPr>
        <w:ind w:left="4320" w:hanging="360"/>
      </w:pPr>
      <w:rPr>
        <w:rFonts w:ascii="Wingdings" w:hAnsi="Wingdings" w:hint="default"/>
      </w:rPr>
    </w:lvl>
    <w:lvl w:ilvl="6" w:tplc="C90C666A">
      <w:start w:val="1"/>
      <w:numFmt w:val="bullet"/>
      <w:lvlText w:val=""/>
      <w:lvlJc w:val="left"/>
      <w:pPr>
        <w:ind w:left="5040" w:hanging="360"/>
      </w:pPr>
      <w:rPr>
        <w:rFonts w:ascii="Symbol" w:hAnsi="Symbol" w:hint="default"/>
      </w:rPr>
    </w:lvl>
    <w:lvl w:ilvl="7" w:tplc="461648E6">
      <w:start w:val="1"/>
      <w:numFmt w:val="bullet"/>
      <w:lvlText w:val="o"/>
      <w:lvlJc w:val="left"/>
      <w:pPr>
        <w:ind w:left="5760" w:hanging="360"/>
      </w:pPr>
      <w:rPr>
        <w:rFonts w:ascii="Courier New" w:hAnsi="Courier New" w:cs="Courier New" w:hint="default"/>
      </w:rPr>
    </w:lvl>
    <w:lvl w:ilvl="8" w:tplc="32183D74">
      <w:start w:val="1"/>
      <w:numFmt w:val="bullet"/>
      <w:lvlText w:val=""/>
      <w:lvlJc w:val="left"/>
      <w:pPr>
        <w:ind w:left="6480" w:hanging="360"/>
      </w:pPr>
      <w:rPr>
        <w:rFonts w:ascii="Wingdings" w:hAnsi="Wingdings" w:hint="default"/>
      </w:rPr>
    </w:lvl>
  </w:abstractNum>
  <w:abstractNum w:abstractNumId="12" w15:restartNumberingAfterBreak="0">
    <w:nsid w:val="33381AB7"/>
    <w:multiLevelType w:val="hybridMultilevel"/>
    <w:tmpl w:val="16168F3A"/>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15:restartNumberingAfterBreak="0">
    <w:nsid w:val="33E6438F"/>
    <w:multiLevelType w:val="multilevel"/>
    <w:tmpl w:val="2C5E9D6E"/>
    <w:lvl w:ilvl="0">
      <w:start w:val="1"/>
      <w:numFmt w:val="upperLetter"/>
      <w:lvlText w:val="%1."/>
      <w:lvlJc w:val="left"/>
      <w:pPr>
        <w:ind w:left="720" w:hanging="360"/>
      </w:pPr>
      <w:rPr>
        <w:rFonts w:hint="default"/>
      </w:rPr>
    </w:lvl>
    <w:lvl w:ilvl="1">
      <w:start w:val="1"/>
      <w:numFmt w:val="decimal"/>
      <w:lvlText w:val="%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4" w15:restartNumberingAfterBreak="0">
    <w:nsid w:val="352B71A0"/>
    <w:multiLevelType w:val="hybridMultilevel"/>
    <w:tmpl w:val="90464448"/>
    <w:lvl w:ilvl="0" w:tplc="DF2AD89E">
      <w:start w:val="1"/>
      <w:numFmt w:val="bullet"/>
      <w:lvlText w:val=""/>
      <w:lvlJc w:val="left"/>
      <w:pPr>
        <w:tabs>
          <w:tab w:val="num" w:pos="720"/>
        </w:tabs>
        <w:ind w:left="720" w:hanging="360"/>
      </w:pPr>
      <w:rPr>
        <w:rFonts w:ascii="Wingdings" w:hAnsi="Wingdings"/>
      </w:rPr>
    </w:lvl>
    <w:lvl w:ilvl="1" w:tplc="DC14769C">
      <w:start w:val="1"/>
      <w:numFmt w:val="bullet"/>
      <w:lvlText w:val=""/>
      <w:lvlJc w:val="left"/>
      <w:pPr>
        <w:tabs>
          <w:tab w:val="num" w:pos="1080"/>
        </w:tabs>
        <w:ind w:left="1080" w:hanging="360"/>
      </w:pPr>
      <w:rPr>
        <w:rFonts w:ascii="Wingdings" w:hAnsi="Wingdings"/>
      </w:rPr>
    </w:lvl>
    <w:lvl w:ilvl="2" w:tplc="C29C4C66">
      <w:start w:val="1"/>
      <w:numFmt w:val="bullet"/>
      <w:lvlText w:val=""/>
      <w:lvlJc w:val="left"/>
      <w:pPr>
        <w:tabs>
          <w:tab w:val="num" w:pos="1440"/>
        </w:tabs>
        <w:ind w:left="1440" w:hanging="360"/>
      </w:pPr>
      <w:rPr>
        <w:rFonts w:ascii="Wingdings" w:hAnsi="Wingdings"/>
      </w:rPr>
    </w:lvl>
    <w:lvl w:ilvl="3" w:tplc="6284C508">
      <w:start w:val="1"/>
      <w:numFmt w:val="bullet"/>
      <w:lvlText w:val=""/>
      <w:lvlJc w:val="left"/>
      <w:pPr>
        <w:tabs>
          <w:tab w:val="num" w:pos="1800"/>
        </w:tabs>
        <w:ind w:left="1800" w:hanging="360"/>
      </w:pPr>
      <w:rPr>
        <w:rFonts w:ascii="Wingdings" w:hAnsi="Wingdings"/>
      </w:rPr>
    </w:lvl>
    <w:lvl w:ilvl="4" w:tplc="3BF804D2">
      <w:start w:val="1"/>
      <w:numFmt w:val="bullet"/>
      <w:lvlText w:val=""/>
      <w:lvlJc w:val="left"/>
      <w:pPr>
        <w:tabs>
          <w:tab w:val="num" w:pos="2160"/>
        </w:tabs>
        <w:ind w:left="2160" w:hanging="360"/>
      </w:pPr>
      <w:rPr>
        <w:rFonts w:ascii="Wingdings" w:hAnsi="Wingdings"/>
      </w:rPr>
    </w:lvl>
    <w:lvl w:ilvl="5" w:tplc="28607700">
      <w:start w:val="1"/>
      <w:numFmt w:val="bullet"/>
      <w:lvlText w:val=""/>
      <w:lvlJc w:val="left"/>
      <w:pPr>
        <w:tabs>
          <w:tab w:val="num" w:pos="2520"/>
        </w:tabs>
        <w:ind w:left="2520" w:hanging="360"/>
      </w:pPr>
      <w:rPr>
        <w:rFonts w:ascii="Wingdings" w:hAnsi="Wingdings"/>
      </w:rPr>
    </w:lvl>
    <w:lvl w:ilvl="6" w:tplc="9C76FDBC">
      <w:start w:val="1"/>
      <w:numFmt w:val="bullet"/>
      <w:lvlText w:val=""/>
      <w:lvlJc w:val="left"/>
      <w:pPr>
        <w:tabs>
          <w:tab w:val="num" w:pos="2880"/>
        </w:tabs>
        <w:ind w:left="2880" w:hanging="360"/>
      </w:pPr>
      <w:rPr>
        <w:rFonts w:ascii="Wingdings" w:hAnsi="Wingdings"/>
      </w:rPr>
    </w:lvl>
    <w:lvl w:ilvl="7" w:tplc="AC98F58E">
      <w:start w:val="1"/>
      <w:numFmt w:val="bullet"/>
      <w:lvlText w:val=""/>
      <w:lvlJc w:val="left"/>
      <w:pPr>
        <w:tabs>
          <w:tab w:val="num" w:pos="3240"/>
        </w:tabs>
        <w:ind w:left="3240" w:hanging="360"/>
      </w:pPr>
      <w:rPr>
        <w:rFonts w:ascii="Wingdings" w:hAnsi="Wingdings"/>
      </w:rPr>
    </w:lvl>
    <w:lvl w:ilvl="8" w:tplc="0B88C9AC">
      <w:start w:val="1"/>
      <w:numFmt w:val="bullet"/>
      <w:lvlText w:val=""/>
      <w:lvlJc w:val="left"/>
      <w:pPr>
        <w:tabs>
          <w:tab w:val="num" w:pos="3600"/>
        </w:tabs>
        <w:ind w:left="3600" w:hanging="360"/>
      </w:pPr>
      <w:rPr>
        <w:rFonts w:ascii="Wingdings" w:hAnsi="Wingdings"/>
      </w:rPr>
    </w:lvl>
  </w:abstractNum>
  <w:abstractNum w:abstractNumId="15" w15:restartNumberingAfterBreak="0">
    <w:nsid w:val="35AC515B"/>
    <w:multiLevelType w:val="hybridMultilevel"/>
    <w:tmpl w:val="91B8CBD2"/>
    <w:lvl w:ilvl="0" w:tplc="CD54C732">
      <w:start w:val="1"/>
      <w:numFmt w:val="lowerRoman"/>
      <w:lvlText w:val="%1."/>
      <w:lvlJc w:val="right"/>
      <w:pPr>
        <w:ind w:left="720" w:hanging="360"/>
      </w:pPr>
      <w:rPr>
        <w:rFonts w:hint="default"/>
      </w:rPr>
    </w:lvl>
    <w:lvl w:ilvl="1" w:tplc="4A18E63A">
      <w:start w:val="1"/>
      <w:numFmt w:val="lowerLetter"/>
      <w:lvlText w:val="%2."/>
      <w:lvlJc w:val="left"/>
      <w:pPr>
        <w:ind w:left="1440" w:hanging="360"/>
      </w:pPr>
    </w:lvl>
    <w:lvl w:ilvl="2" w:tplc="C7E2E364">
      <w:start w:val="1"/>
      <w:numFmt w:val="lowerRoman"/>
      <w:lvlText w:val="%3."/>
      <w:lvlJc w:val="right"/>
      <w:pPr>
        <w:ind w:left="2160" w:hanging="180"/>
      </w:pPr>
    </w:lvl>
    <w:lvl w:ilvl="3" w:tplc="1E947AB6">
      <w:start w:val="1"/>
      <w:numFmt w:val="decimal"/>
      <w:lvlText w:val="%4."/>
      <w:lvlJc w:val="left"/>
      <w:pPr>
        <w:ind w:left="2880" w:hanging="360"/>
      </w:pPr>
    </w:lvl>
    <w:lvl w:ilvl="4" w:tplc="3502E0CE">
      <w:start w:val="1"/>
      <w:numFmt w:val="lowerLetter"/>
      <w:lvlText w:val="%5."/>
      <w:lvlJc w:val="left"/>
      <w:pPr>
        <w:ind w:left="3600" w:hanging="360"/>
      </w:pPr>
    </w:lvl>
    <w:lvl w:ilvl="5" w:tplc="F4B45B6E">
      <w:start w:val="1"/>
      <w:numFmt w:val="lowerRoman"/>
      <w:lvlText w:val="%6."/>
      <w:lvlJc w:val="right"/>
      <w:pPr>
        <w:ind w:left="4320" w:hanging="180"/>
      </w:pPr>
    </w:lvl>
    <w:lvl w:ilvl="6" w:tplc="0DF81E26">
      <w:start w:val="1"/>
      <w:numFmt w:val="decimal"/>
      <w:lvlText w:val="%7."/>
      <w:lvlJc w:val="left"/>
      <w:pPr>
        <w:ind w:left="5040" w:hanging="360"/>
      </w:pPr>
    </w:lvl>
    <w:lvl w:ilvl="7" w:tplc="0B8C5BB2">
      <w:start w:val="1"/>
      <w:numFmt w:val="lowerLetter"/>
      <w:lvlText w:val="%8."/>
      <w:lvlJc w:val="left"/>
      <w:pPr>
        <w:ind w:left="5760" w:hanging="360"/>
      </w:pPr>
    </w:lvl>
    <w:lvl w:ilvl="8" w:tplc="53A6705A">
      <w:start w:val="1"/>
      <w:numFmt w:val="lowerRoman"/>
      <w:lvlText w:val="%9."/>
      <w:lvlJc w:val="right"/>
      <w:pPr>
        <w:ind w:left="6480" w:hanging="180"/>
      </w:pPr>
    </w:lvl>
  </w:abstractNum>
  <w:abstractNum w:abstractNumId="16" w15:restartNumberingAfterBreak="0">
    <w:nsid w:val="38FE25DA"/>
    <w:multiLevelType w:val="hybridMultilevel"/>
    <w:tmpl w:val="EAFA2502"/>
    <w:lvl w:ilvl="0" w:tplc="CDD4CB62">
      <w:start w:val="2"/>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7" w15:restartNumberingAfterBreak="0">
    <w:nsid w:val="3BAC7FD6"/>
    <w:multiLevelType w:val="hybridMultilevel"/>
    <w:tmpl w:val="F40AB0DC"/>
    <w:lvl w:ilvl="0" w:tplc="5906BCEC">
      <w:start w:val="1"/>
      <w:numFmt w:val="lowerLetter"/>
      <w:lvlText w:val="%1)"/>
      <w:lvlJc w:val="left"/>
      <w:pPr>
        <w:ind w:left="720" w:hanging="360"/>
      </w:pPr>
      <w:rPr>
        <w:rFonts w:hint="default"/>
      </w:rPr>
    </w:lvl>
    <w:lvl w:ilvl="1" w:tplc="61D6BC98">
      <w:start w:val="1"/>
      <w:numFmt w:val="lowerLetter"/>
      <w:lvlText w:val="%2."/>
      <w:lvlJc w:val="left"/>
      <w:pPr>
        <w:ind w:left="1440" w:hanging="360"/>
      </w:pPr>
    </w:lvl>
    <w:lvl w:ilvl="2" w:tplc="999C76E2">
      <w:start w:val="1"/>
      <w:numFmt w:val="lowerRoman"/>
      <w:lvlText w:val="%3."/>
      <w:lvlJc w:val="right"/>
      <w:pPr>
        <w:ind w:left="2160" w:hanging="180"/>
      </w:pPr>
    </w:lvl>
    <w:lvl w:ilvl="3" w:tplc="34E49312">
      <w:start w:val="1"/>
      <w:numFmt w:val="decimal"/>
      <w:lvlText w:val="%4."/>
      <w:lvlJc w:val="left"/>
      <w:pPr>
        <w:ind w:left="2880" w:hanging="360"/>
      </w:pPr>
    </w:lvl>
    <w:lvl w:ilvl="4" w:tplc="C366A13A">
      <w:start w:val="1"/>
      <w:numFmt w:val="lowerLetter"/>
      <w:lvlText w:val="%5."/>
      <w:lvlJc w:val="left"/>
      <w:pPr>
        <w:ind w:left="3600" w:hanging="360"/>
      </w:pPr>
    </w:lvl>
    <w:lvl w:ilvl="5" w:tplc="CBD8B892">
      <w:start w:val="1"/>
      <w:numFmt w:val="lowerRoman"/>
      <w:lvlText w:val="%6."/>
      <w:lvlJc w:val="right"/>
      <w:pPr>
        <w:ind w:left="4320" w:hanging="180"/>
      </w:pPr>
    </w:lvl>
    <w:lvl w:ilvl="6" w:tplc="6C6854C8">
      <w:start w:val="1"/>
      <w:numFmt w:val="decimal"/>
      <w:lvlText w:val="%7."/>
      <w:lvlJc w:val="left"/>
      <w:pPr>
        <w:ind w:left="5040" w:hanging="360"/>
      </w:pPr>
    </w:lvl>
    <w:lvl w:ilvl="7" w:tplc="147EADC0">
      <w:start w:val="1"/>
      <w:numFmt w:val="lowerLetter"/>
      <w:lvlText w:val="%8."/>
      <w:lvlJc w:val="left"/>
      <w:pPr>
        <w:ind w:left="5760" w:hanging="360"/>
      </w:pPr>
    </w:lvl>
    <w:lvl w:ilvl="8" w:tplc="3A16A98A">
      <w:start w:val="1"/>
      <w:numFmt w:val="lowerRoman"/>
      <w:lvlText w:val="%9."/>
      <w:lvlJc w:val="right"/>
      <w:pPr>
        <w:ind w:left="6480" w:hanging="180"/>
      </w:pPr>
    </w:lvl>
  </w:abstractNum>
  <w:abstractNum w:abstractNumId="18" w15:restartNumberingAfterBreak="0">
    <w:nsid w:val="3F9450EE"/>
    <w:multiLevelType w:val="hybridMultilevel"/>
    <w:tmpl w:val="01A8C860"/>
    <w:lvl w:ilvl="0" w:tplc="968A932C">
      <w:start w:val="1"/>
      <w:numFmt w:val="lowerLetter"/>
      <w:lvlText w:val="%1)"/>
      <w:lvlJc w:val="left"/>
      <w:pPr>
        <w:ind w:left="720" w:hanging="360"/>
      </w:pPr>
      <w:rPr>
        <w:rFonts w:hint="default"/>
      </w:rPr>
    </w:lvl>
    <w:lvl w:ilvl="1" w:tplc="A4C80CD4">
      <w:start w:val="1"/>
      <w:numFmt w:val="lowerLetter"/>
      <w:lvlText w:val="%2."/>
      <w:lvlJc w:val="left"/>
      <w:pPr>
        <w:ind w:left="1440" w:hanging="360"/>
      </w:pPr>
    </w:lvl>
    <w:lvl w:ilvl="2" w:tplc="7EBEB340">
      <w:start w:val="1"/>
      <w:numFmt w:val="lowerRoman"/>
      <w:lvlText w:val="%3."/>
      <w:lvlJc w:val="right"/>
      <w:pPr>
        <w:ind w:left="2160" w:hanging="180"/>
      </w:pPr>
    </w:lvl>
    <w:lvl w:ilvl="3" w:tplc="14F20E2E">
      <w:start w:val="1"/>
      <w:numFmt w:val="decimal"/>
      <w:lvlText w:val="%4."/>
      <w:lvlJc w:val="left"/>
      <w:pPr>
        <w:ind w:left="2880" w:hanging="360"/>
      </w:pPr>
    </w:lvl>
    <w:lvl w:ilvl="4" w:tplc="764013E6">
      <w:start w:val="1"/>
      <w:numFmt w:val="lowerLetter"/>
      <w:lvlText w:val="%5."/>
      <w:lvlJc w:val="left"/>
      <w:pPr>
        <w:ind w:left="3600" w:hanging="360"/>
      </w:pPr>
    </w:lvl>
    <w:lvl w:ilvl="5" w:tplc="E092CE44">
      <w:start w:val="1"/>
      <w:numFmt w:val="lowerRoman"/>
      <w:lvlText w:val="%6."/>
      <w:lvlJc w:val="right"/>
      <w:pPr>
        <w:ind w:left="4320" w:hanging="180"/>
      </w:pPr>
    </w:lvl>
    <w:lvl w:ilvl="6" w:tplc="9F1A4646">
      <w:start w:val="1"/>
      <w:numFmt w:val="decimal"/>
      <w:lvlText w:val="%7."/>
      <w:lvlJc w:val="left"/>
      <w:pPr>
        <w:ind w:left="5040" w:hanging="360"/>
      </w:pPr>
    </w:lvl>
    <w:lvl w:ilvl="7" w:tplc="4C363582">
      <w:start w:val="1"/>
      <w:numFmt w:val="lowerLetter"/>
      <w:lvlText w:val="%8."/>
      <w:lvlJc w:val="left"/>
      <w:pPr>
        <w:ind w:left="5760" w:hanging="360"/>
      </w:pPr>
    </w:lvl>
    <w:lvl w:ilvl="8" w:tplc="090095BC">
      <w:start w:val="1"/>
      <w:numFmt w:val="lowerRoman"/>
      <w:lvlText w:val="%9."/>
      <w:lvlJc w:val="right"/>
      <w:pPr>
        <w:ind w:left="6480" w:hanging="180"/>
      </w:pPr>
    </w:lvl>
  </w:abstractNum>
  <w:abstractNum w:abstractNumId="19" w15:restartNumberingAfterBreak="0">
    <w:nsid w:val="47624B8A"/>
    <w:multiLevelType w:val="multilevel"/>
    <w:tmpl w:val="400803EE"/>
    <w:lvl w:ilvl="0">
      <w:start w:val="1"/>
      <w:numFmt w:val="upperLetter"/>
      <w:lvlText w:val="%1."/>
      <w:lvlJc w:val="left"/>
      <w:pPr>
        <w:ind w:left="720" w:hanging="360"/>
      </w:pPr>
      <w:rPr>
        <w:rFonts w:hint="default"/>
      </w:rPr>
    </w:lvl>
    <w:lvl w:ilvl="1">
      <w:start w:val="1"/>
      <w:numFmt w:val="decimal"/>
      <w:lvlText w:val="%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0" w15:restartNumberingAfterBreak="0">
    <w:nsid w:val="48010933"/>
    <w:multiLevelType w:val="hybridMultilevel"/>
    <w:tmpl w:val="4D9A7EB4"/>
    <w:lvl w:ilvl="0" w:tplc="040C000F">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ADA4721"/>
    <w:multiLevelType w:val="hybridMultilevel"/>
    <w:tmpl w:val="FD5EC766"/>
    <w:lvl w:ilvl="0" w:tplc="37BECCEA">
      <w:start w:val="1"/>
      <w:numFmt w:val="bullet"/>
      <w:lvlText w:val="-"/>
      <w:lvlJc w:val="left"/>
      <w:pPr>
        <w:ind w:left="720" w:hanging="360"/>
      </w:pPr>
      <w:rPr>
        <w:rFonts w:ascii="Calibri" w:eastAsia="Calibri" w:hAnsi="Calibri" w:cs="Calibri" w:hint="default"/>
      </w:rPr>
    </w:lvl>
    <w:lvl w:ilvl="1" w:tplc="C65E924E">
      <w:start w:val="1"/>
      <w:numFmt w:val="bullet"/>
      <w:lvlText w:val="o"/>
      <w:lvlJc w:val="left"/>
      <w:pPr>
        <w:ind w:left="1440" w:hanging="360"/>
      </w:pPr>
      <w:rPr>
        <w:rFonts w:ascii="Courier New" w:hAnsi="Courier New" w:cs="Courier New" w:hint="default"/>
      </w:rPr>
    </w:lvl>
    <w:lvl w:ilvl="2" w:tplc="1F5A0828">
      <w:start w:val="1"/>
      <w:numFmt w:val="bullet"/>
      <w:lvlText w:val=""/>
      <w:lvlJc w:val="left"/>
      <w:pPr>
        <w:ind w:left="2160" w:hanging="360"/>
      </w:pPr>
      <w:rPr>
        <w:rFonts w:ascii="Wingdings" w:hAnsi="Wingdings" w:hint="default"/>
      </w:rPr>
    </w:lvl>
    <w:lvl w:ilvl="3" w:tplc="242620B6">
      <w:start w:val="1"/>
      <w:numFmt w:val="bullet"/>
      <w:lvlText w:val=""/>
      <w:lvlJc w:val="left"/>
      <w:pPr>
        <w:ind w:left="2880" w:hanging="360"/>
      </w:pPr>
      <w:rPr>
        <w:rFonts w:ascii="Symbol" w:hAnsi="Symbol" w:hint="default"/>
      </w:rPr>
    </w:lvl>
    <w:lvl w:ilvl="4" w:tplc="4C58614A">
      <w:start w:val="1"/>
      <w:numFmt w:val="bullet"/>
      <w:lvlText w:val="o"/>
      <w:lvlJc w:val="left"/>
      <w:pPr>
        <w:ind w:left="3600" w:hanging="360"/>
      </w:pPr>
      <w:rPr>
        <w:rFonts w:ascii="Courier New" w:hAnsi="Courier New" w:cs="Courier New" w:hint="default"/>
      </w:rPr>
    </w:lvl>
    <w:lvl w:ilvl="5" w:tplc="F0C09E8C">
      <w:start w:val="1"/>
      <w:numFmt w:val="bullet"/>
      <w:lvlText w:val=""/>
      <w:lvlJc w:val="left"/>
      <w:pPr>
        <w:ind w:left="4320" w:hanging="360"/>
      </w:pPr>
      <w:rPr>
        <w:rFonts w:ascii="Wingdings" w:hAnsi="Wingdings" w:hint="default"/>
      </w:rPr>
    </w:lvl>
    <w:lvl w:ilvl="6" w:tplc="E6C264EC">
      <w:start w:val="1"/>
      <w:numFmt w:val="bullet"/>
      <w:lvlText w:val=""/>
      <w:lvlJc w:val="left"/>
      <w:pPr>
        <w:ind w:left="5040" w:hanging="360"/>
      </w:pPr>
      <w:rPr>
        <w:rFonts w:ascii="Symbol" w:hAnsi="Symbol" w:hint="default"/>
      </w:rPr>
    </w:lvl>
    <w:lvl w:ilvl="7" w:tplc="15723F32">
      <w:start w:val="1"/>
      <w:numFmt w:val="bullet"/>
      <w:lvlText w:val="o"/>
      <w:lvlJc w:val="left"/>
      <w:pPr>
        <w:ind w:left="5760" w:hanging="360"/>
      </w:pPr>
      <w:rPr>
        <w:rFonts w:ascii="Courier New" w:hAnsi="Courier New" w:cs="Courier New" w:hint="default"/>
      </w:rPr>
    </w:lvl>
    <w:lvl w:ilvl="8" w:tplc="B55ADB8E">
      <w:start w:val="1"/>
      <w:numFmt w:val="bullet"/>
      <w:lvlText w:val=""/>
      <w:lvlJc w:val="left"/>
      <w:pPr>
        <w:ind w:left="6480" w:hanging="360"/>
      </w:pPr>
      <w:rPr>
        <w:rFonts w:ascii="Wingdings" w:hAnsi="Wingdings" w:hint="default"/>
      </w:rPr>
    </w:lvl>
  </w:abstractNum>
  <w:abstractNum w:abstractNumId="22" w15:restartNumberingAfterBreak="0">
    <w:nsid w:val="4B4B3CD2"/>
    <w:multiLevelType w:val="hybridMultilevel"/>
    <w:tmpl w:val="EA5E989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3" w15:restartNumberingAfterBreak="0">
    <w:nsid w:val="4EAD090C"/>
    <w:multiLevelType w:val="hybridMultilevel"/>
    <w:tmpl w:val="640C9AD0"/>
    <w:lvl w:ilvl="0" w:tplc="92902806">
      <w:start w:val="1"/>
      <w:numFmt w:val="lowerLetter"/>
      <w:lvlText w:val="%1."/>
      <w:lvlJc w:val="left"/>
      <w:pPr>
        <w:ind w:left="720" w:hanging="360"/>
      </w:pPr>
      <w:rPr>
        <w:rFonts w:hint="default"/>
      </w:rPr>
    </w:lvl>
    <w:lvl w:ilvl="1" w:tplc="CA26BF96">
      <w:start w:val="1"/>
      <w:numFmt w:val="lowerLetter"/>
      <w:lvlText w:val="%2."/>
      <w:lvlJc w:val="left"/>
      <w:pPr>
        <w:ind w:left="1440" w:hanging="360"/>
      </w:pPr>
    </w:lvl>
    <w:lvl w:ilvl="2" w:tplc="8BBE9708">
      <w:start w:val="1"/>
      <w:numFmt w:val="lowerRoman"/>
      <w:lvlText w:val="%3."/>
      <w:lvlJc w:val="right"/>
      <w:pPr>
        <w:ind w:left="2160" w:hanging="180"/>
      </w:pPr>
    </w:lvl>
    <w:lvl w:ilvl="3" w:tplc="B10238FA">
      <w:start w:val="1"/>
      <w:numFmt w:val="decimal"/>
      <w:lvlText w:val="%4."/>
      <w:lvlJc w:val="left"/>
      <w:pPr>
        <w:ind w:left="2880" w:hanging="360"/>
      </w:pPr>
    </w:lvl>
    <w:lvl w:ilvl="4" w:tplc="5DF87ACC">
      <w:start w:val="1"/>
      <w:numFmt w:val="lowerLetter"/>
      <w:lvlText w:val="%5."/>
      <w:lvlJc w:val="left"/>
      <w:pPr>
        <w:ind w:left="3600" w:hanging="360"/>
      </w:pPr>
    </w:lvl>
    <w:lvl w:ilvl="5" w:tplc="4ABC8788">
      <w:start w:val="1"/>
      <w:numFmt w:val="lowerRoman"/>
      <w:lvlText w:val="%6."/>
      <w:lvlJc w:val="right"/>
      <w:pPr>
        <w:ind w:left="4320" w:hanging="180"/>
      </w:pPr>
    </w:lvl>
    <w:lvl w:ilvl="6" w:tplc="116A804E">
      <w:start w:val="1"/>
      <w:numFmt w:val="decimal"/>
      <w:lvlText w:val="%7."/>
      <w:lvlJc w:val="left"/>
      <w:pPr>
        <w:ind w:left="5040" w:hanging="360"/>
      </w:pPr>
    </w:lvl>
    <w:lvl w:ilvl="7" w:tplc="CB28327C">
      <w:start w:val="1"/>
      <w:numFmt w:val="lowerLetter"/>
      <w:lvlText w:val="%8."/>
      <w:lvlJc w:val="left"/>
      <w:pPr>
        <w:ind w:left="5760" w:hanging="360"/>
      </w:pPr>
    </w:lvl>
    <w:lvl w:ilvl="8" w:tplc="285810E4">
      <w:start w:val="1"/>
      <w:numFmt w:val="lowerRoman"/>
      <w:lvlText w:val="%9."/>
      <w:lvlJc w:val="right"/>
      <w:pPr>
        <w:ind w:left="6480" w:hanging="180"/>
      </w:pPr>
    </w:lvl>
  </w:abstractNum>
  <w:abstractNum w:abstractNumId="24" w15:restartNumberingAfterBreak="0">
    <w:nsid w:val="51FF5EDE"/>
    <w:multiLevelType w:val="hybridMultilevel"/>
    <w:tmpl w:val="D4E63B1E"/>
    <w:lvl w:ilvl="0" w:tplc="867CEB20">
      <w:start w:val="1"/>
      <w:numFmt w:val="bullet"/>
      <w:lvlText w:val=""/>
      <w:lvlJc w:val="left"/>
      <w:pPr>
        <w:tabs>
          <w:tab w:val="num" w:pos="720"/>
        </w:tabs>
        <w:ind w:left="720" w:hanging="360"/>
      </w:pPr>
      <w:rPr>
        <w:rFonts w:ascii="Wingdings" w:hAnsi="Wingdings"/>
      </w:rPr>
    </w:lvl>
    <w:lvl w:ilvl="1" w:tplc="4CA83DBA">
      <w:start w:val="1"/>
      <w:numFmt w:val="decimal"/>
      <w:lvlText w:val="%2-"/>
      <w:lvlJc w:val="left"/>
      <w:pPr>
        <w:tabs>
          <w:tab w:val="num" w:pos="1080"/>
        </w:tabs>
        <w:ind w:left="1080" w:hanging="360"/>
      </w:pPr>
      <w:rPr>
        <w:rFonts w:hint="default"/>
      </w:rPr>
    </w:lvl>
    <w:lvl w:ilvl="2" w:tplc="F9C49086">
      <w:start w:val="1"/>
      <w:numFmt w:val="bullet"/>
      <w:lvlText w:val=""/>
      <w:lvlJc w:val="left"/>
      <w:pPr>
        <w:tabs>
          <w:tab w:val="num" w:pos="1440"/>
        </w:tabs>
        <w:ind w:left="1440" w:hanging="360"/>
      </w:pPr>
      <w:rPr>
        <w:rFonts w:ascii="Wingdings" w:hAnsi="Wingdings"/>
      </w:rPr>
    </w:lvl>
    <w:lvl w:ilvl="3" w:tplc="0ED439A6">
      <w:start w:val="1"/>
      <w:numFmt w:val="bullet"/>
      <w:lvlText w:val=""/>
      <w:lvlJc w:val="left"/>
      <w:pPr>
        <w:tabs>
          <w:tab w:val="num" w:pos="1800"/>
        </w:tabs>
        <w:ind w:left="1800" w:hanging="360"/>
      </w:pPr>
      <w:rPr>
        <w:rFonts w:ascii="Wingdings" w:hAnsi="Wingdings"/>
      </w:rPr>
    </w:lvl>
    <w:lvl w:ilvl="4" w:tplc="0638EB0C">
      <w:start w:val="1"/>
      <w:numFmt w:val="bullet"/>
      <w:lvlText w:val=""/>
      <w:lvlJc w:val="left"/>
      <w:pPr>
        <w:tabs>
          <w:tab w:val="num" w:pos="2160"/>
        </w:tabs>
        <w:ind w:left="2160" w:hanging="360"/>
      </w:pPr>
      <w:rPr>
        <w:rFonts w:ascii="Wingdings" w:hAnsi="Wingdings"/>
      </w:rPr>
    </w:lvl>
    <w:lvl w:ilvl="5" w:tplc="C48CCAA6">
      <w:start w:val="1"/>
      <w:numFmt w:val="bullet"/>
      <w:lvlText w:val=""/>
      <w:lvlJc w:val="left"/>
      <w:pPr>
        <w:tabs>
          <w:tab w:val="num" w:pos="2520"/>
        </w:tabs>
        <w:ind w:left="2520" w:hanging="360"/>
      </w:pPr>
      <w:rPr>
        <w:rFonts w:ascii="Wingdings" w:hAnsi="Wingdings"/>
      </w:rPr>
    </w:lvl>
    <w:lvl w:ilvl="6" w:tplc="CE10B57C">
      <w:start w:val="1"/>
      <w:numFmt w:val="bullet"/>
      <w:lvlText w:val=""/>
      <w:lvlJc w:val="left"/>
      <w:pPr>
        <w:tabs>
          <w:tab w:val="num" w:pos="2880"/>
        </w:tabs>
        <w:ind w:left="2880" w:hanging="360"/>
      </w:pPr>
      <w:rPr>
        <w:rFonts w:ascii="Wingdings" w:hAnsi="Wingdings"/>
      </w:rPr>
    </w:lvl>
    <w:lvl w:ilvl="7" w:tplc="0B200A28">
      <w:start w:val="1"/>
      <w:numFmt w:val="bullet"/>
      <w:lvlText w:val=""/>
      <w:lvlJc w:val="left"/>
      <w:pPr>
        <w:tabs>
          <w:tab w:val="num" w:pos="3240"/>
        </w:tabs>
        <w:ind w:left="3240" w:hanging="360"/>
      </w:pPr>
      <w:rPr>
        <w:rFonts w:ascii="Wingdings" w:hAnsi="Wingdings"/>
      </w:rPr>
    </w:lvl>
    <w:lvl w:ilvl="8" w:tplc="1D8039BA">
      <w:start w:val="1"/>
      <w:numFmt w:val="bullet"/>
      <w:lvlText w:val=""/>
      <w:lvlJc w:val="left"/>
      <w:pPr>
        <w:tabs>
          <w:tab w:val="num" w:pos="3600"/>
        </w:tabs>
        <w:ind w:left="3600" w:hanging="360"/>
      </w:pPr>
      <w:rPr>
        <w:rFonts w:ascii="Wingdings" w:hAnsi="Wingdings"/>
      </w:rPr>
    </w:lvl>
  </w:abstractNum>
  <w:abstractNum w:abstractNumId="25" w15:restartNumberingAfterBreak="0">
    <w:nsid w:val="52EE2F1B"/>
    <w:multiLevelType w:val="hybridMultilevel"/>
    <w:tmpl w:val="D10A18C0"/>
    <w:lvl w:ilvl="0" w:tplc="040C0011">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6" w15:restartNumberingAfterBreak="0">
    <w:nsid w:val="5321614C"/>
    <w:multiLevelType w:val="hybridMultilevel"/>
    <w:tmpl w:val="E33E3ED8"/>
    <w:lvl w:ilvl="0" w:tplc="040C000F">
      <w:start w:val="1"/>
      <w:numFmt w:val="decimal"/>
      <w:lvlText w:val="%1."/>
      <w:lvlJc w:val="left"/>
      <w:pPr>
        <w:ind w:left="1428" w:hanging="360"/>
      </w:pPr>
    </w:lvl>
    <w:lvl w:ilvl="1" w:tplc="040C000F">
      <w:start w:val="1"/>
      <w:numFmt w:val="decimal"/>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7" w15:restartNumberingAfterBreak="0">
    <w:nsid w:val="56A94CE4"/>
    <w:multiLevelType w:val="hybridMultilevel"/>
    <w:tmpl w:val="1ABCF42A"/>
    <w:lvl w:ilvl="0" w:tplc="902C660C">
      <w:start w:val="1"/>
      <w:numFmt w:val="bullet"/>
      <w:lvlText w:val="o"/>
      <w:lvlJc w:val="left"/>
      <w:pPr>
        <w:ind w:left="720" w:hanging="360"/>
      </w:pPr>
      <w:rPr>
        <w:rFonts w:ascii="Courier New" w:hAnsi="Courier New" w:cs="Courier New" w:hint="default"/>
      </w:rPr>
    </w:lvl>
    <w:lvl w:ilvl="1" w:tplc="584A99B0">
      <w:start w:val="1"/>
      <w:numFmt w:val="bullet"/>
      <w:lvlText w:val="o"/>
      <w:lvlJc w:val="left"/>
      <w:pPr>
        <w:ind w:left="1440" w:hanging="360"/>
      </w:pPr>
      <w:rPr>
        <w:rFonts w:ascii="Courier New" w:hAnsi="Courier New" w:cs="Courier New" w:hint="default"/>
      </w:rPr>
    </w:lvl>
    <w:lvl w:ilvl="2" w:tplc="66FC5622">
      <w:start w:val="1"/>
      <w:numFmt w:val="bullet"/>
      <w:lvlText w:val=""/>
      <w:lvlJc w:val="left"/>
      <w:pPr>
        <w:ind w:left="2160" w:hanging="360"/>
      </w:pPr>
      <w:rPr>
        <w:rFonts w:ascii="Wingdings" w:hAnsi="Wingdings" w:hint="default"/>
      </w:rPr>
    </w:lvl>
    <w:lvl w:ilvl="3" w:tplc="D2466C3E">
      <w:start w:val="1"/>
      <w:numFmt w:val="bullet"/>
      <w:lvlText w:val=""/>
      <w:lvlJc w:val="left"/>
      <w:pPr>
        <w:ind w:left="2880" w:hanging="360"/>
      </w:pPr>
      <w:rPr>
        <w:rFonts w:ascii="Symbol" w:hAnsi="Symbol" w:hint="default"/>
      </w:rPr>
    </w:lvl>
    <w:lvl w:ilvl="4" w:tplc="1E9A6FA8">
      <w:start w:val="1"/>
      <w:numFmt w:val="bullet"/>
      <w:lvlText w:val="o"/>
      <w:lvlJc w:val="left"/>
      <w:pPr>
        <w:ind w:left="3600" w:hanging="360"/>
      </w:pPr>
      <w:rPr>
        <w:rFonts w:ascii="Courier New" w:hAnsi="Courier New" w:cs="Courier New" w:hint="default"/>
      </w:rPr>
    </w:lvl>
    <w:lvl w:ilvl="5" w:tplc="E4205DD8">
      <w:start w:val="1"/>
      <w:numFmt w:val="bullet"/>
      <w:lvlText w:val=""/>
      <w:lvlJc w:val="left"/>
      <w:pPr>
        <w:ind w:left="4320" w:hanging="360"/>
      </w:pPr>
      <w:rPr>
        <w:rFonts w:ascii="Wingdings" w:hAnsi="Wingdings" w:hint="default"/>
      </w:rPr>
    </w:lvl>
    <w:lvl w:ilvl="6" w:tplc="8344373E">
      <w:start w:val="1"/>
      <w:numFmt w:val="bullet"/>
      <w:lvlText w:val=""/>
      <w:lvlJc w:val="left"/>
      <w:pPr>
        <w:ind w:left="5040" w:hanging="360"/>
      </w:pPr>
      <w:rPr>
        <w:rFonts w:ascii="Symbol" w:hAnsi="Symbol" w:hint="default"/>
      </w:rPr>
    </w:lvl>
    <w:lvl w:ilvl="7" w:tplc="C02628B2">
      <w:start w:val="1"/>
      <w:numFmt w:val="bullet"/>
      <w:lvlText w:val="o"/>
      <w:lvlJc w:val="left"/>
      <w:pPr>
        <w:ind w:left="5760" w:hanging="360"/>
      </w:pPr>
      <w:rPr>
        <w:rFonts w:ascii="Courier New" w:hAnsi="Courier New" w:cs="Courier New" w:hint="default"/>
      </w:rPr>
    </w:lvl>
    <w:lvl w:ilvl="8" w:tplc="7EC4A868">
      <w:start w:val="1"/>
      <w:numFmt w:val="bullet"/>
      <w:lvlText w:val=""/>
      <w:lvlJc w:val="left"/>
      <w:pPr>
        <w:ind w:left="6480" w:hanging="360"/>
      </w:pPr>
      <w:rPr>
        <w:rFonts w:ascii="Wingdings" w:hAnsi="Wingdings" w:hint="default"/>
      </w:rPr>
    </w:lvl>
  </w:abstractNum>
  <w:abstractNum w:abstractNumId="28" w15:restartNumberingAfterBreak="0">
    <w:nsid w:val="61E55835"/>
    <w:multiLevelType w:val="hybridMultilevel"/>
    <w:tmpl w:val="756C2B4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9" w15:restartNumberingAfterBreak="0">
    <w:nsid w:val="6FC34EFD"/>
    <w:multiLevelType w:val="multilevel"/>
    <w:tmpl w:val="643474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8B10B1"/>
    <w:multiLevelType w:val="hybridMultilevel"/>
    <w:tmpl w:val="00A62E76"/>
    <w:lvl w:ilvl="0" w:tplc="EDF0CEFA">
      <w:start w:val="3"/>
      <w:numFmt w:val="bullet"/>
      <w:lvlText w:val=""/>
      <w:lvlJc w:val="left"/>
      <w:pPr>
        <w:ind w:left="720" w:hanging="360"/>
      </w:pPr>
      <w:rPr>
        <w:rFonts w:ascii="Wingdings" w:eastAsia="Calibri" w:hAnsi="Wingdings" w:cs="Calibri" w:hint="default"/>
      </w:rPr>
    </w:lvl>
    <w:lvl w:ilvl="1" w:tplc="D17630FC">
      <w:start w:val="1"/>
      <w:numFmt w:val="bullet"/>
      <w:lvlText w:val="o"/>
      <w:lvlJc w:val="left"/>
      <w:pPr>
        <w:ind w:left="1440" w:hanging="360"/>
      </w:pPr>
      <w:rPr>
        <w:rFonts w:ascii="Courier New" w:hAnsi="Courier New" w:cs="Courier New" w:hint="default"/>
      </w:rPr>
    </w:lvl>
    <w:lvl w:ilvl="2" w:tplc="B9C65A90">
      <w:start w:val="1"/>
      <w:numFmt w:val="bullet"/>
      <w:lvlText w:val=""/>
      <w:lvlJc w:val="left"/>
      <w:pPr>
        <w:ind w:left="2160" w:hanging="360"/>
      </w:pPr>
      <w:rPr>
        <w:rFonts w:ascii="Wingdings" w:hAnsi="Wingdings" w:hint="default"/>
      </w:rPr>
    </w:lvl>
    <w:lvl w:ilvl="3" w:tplc="CBDC6F38">
      <w:start w:val="1"/>
      <w:numFmt w:val="bullet"/>
      <w:lvlText w:val=""/>
      <w:lvlJc w:val="left"/>
      <w:pPr>
        <w:ind w:left="2880" w:hanging="360"/>
      </w:pPr>
      <w:rPr>
        <w:rFonts w:ascii="Symbol" w:hAnsi="Symbol" w:hint="default"/>
      </w:rPr>
    </w:lvl>
    <w:lvl w:ilvl="4" w:tplc="16B2E846">
      <w:start w:val="1"/>
      <w:numFmt w:val="bullet"/>
      <w:lvlText w:val="o"/>
      <w:lvlJc w:val="left"/>
      <w:pPr>
        <w:ind w:left="3600" w:hanging="360"/>
      </w:pPr>
      <w:rPr>
        <w:rFonts w:ascii="Courier New" w:hAnsi="Courier New" w:cs="Courier New" w:hint="default"/>
      </w:rPr>
    </w:lvl>
    <w:lvl w:ilvl="5" w:tplc="69E4EB78">
      <w:start w:val="1"/>
      <w:numFmt w:val="bullet"/>
      <w:lvlText w:val=""/>
      <w:lvlJc w:val="left"/>
      <w:pPr>
        <w:ind w:left="4320" w:hanging="360"/>
      </w:pPr>
      <w:rPr>
        <w:rFonts w:ascii="Wingdings" w:hAnsi="Wingdings" w:hint="default"/>
      </w:rPr>
    </w:lvl>
    <w:lvl w:ilvl="6" w:tplc="23EA4DE2">
      <w:start w:val="1"/>
      <w:numFmt w:val="bullet"/>
      <w:lvlText w:val=""/>
      <w:lvlJc w:val="left"/>
      <w:pPr>
        <w:ind w:left="5040" w:hanging="360"/>
      </w:pPr>
      <w:rPr>
        <w:rFonts w:ascii="Symbol" w:hAnsi="Symbol" w:hint="default"/>
      </w:rPr>
    </w:lvl>
    <w:lvl w:ilvl="7" w:tplc="7004DF94">
      <w:start w:val="1"/>
      <w:numFmt w:val="bullet"/>
      <w:lvlText w:val="o"/>
      <w:lvlJc w:val="left"/>
      <w:pPr>
        <w:ind w:left="5760" w:hanging="360"/>
      </w:pPr>
      <w:rPr>
        <w:rFonts w:ascii="Courier New" w:hAnsi="Courier New" w:cs="Courier New" w:hint="default"/>
      </w:rPr>
    </w:lvl>
    <w:lvl w:ilvl="8" w:tplc="E86E592C">
      <w:start w:val="1"/>
      <w:numFmt w:val="bullet"/>
      <w:lvlText w:val=""/>
      <w:lvlJc w:val="left"/>
      <w:pPr>
        <w:ind w:left="6480" w:hanging="360"/>
      </w:pPr>
      <w:rPr>
        <w:rFonts w:ascii="Wingdings" w:hAnsi="Wingdings" w:hint="default"/>
      </w:rPr>
    </w:lvl>
  </w:abstractNum>
  <w:abstractNum w:abstractNumId="31" w15:restartNumberingAfterBreak="0">
    <w:nsid w:val="785E73C8"/>
    <w:multiLevelType w:val="hybridMultilevel"/>
    <w:tmpl w:val="203E5AF4"/>
    <w:lvl w:ilvl="0" w:tplc="A23EC5E2">
      <w:start w:val="1"/>
      <w:numFmt w:val="bullet"/>
      <w:lvlText w:val=""/>
      <w:lvlJc w:val="left"/>
      <w:pPr>
        <w:tabs>
          <w:tab w:val="num" w:pos="720"/>
        </w:tabs>
        <w:ind w:left="720" w:hanging="360"/>
      </w:pPr>
      <w:rPr>
        <w:rFonts w:ascii="Wingdings" w:hAnsi="Wingdings"/>
      </w:rPr>
    </w:lvl>
    <w:lvl w:ilvl="1" w:tplc="0BD68926">
      <w:start w:val="1"/>
      <w:numFmt w:val="bullet"/>
      <w:lvlText w:val=""/>
      <w:lvlJc w:val="left"/>
      <w:pPr>
        <w:tabs>
          <w:tab w:val="num" w:pos="1080"/>
        </w:tabs>
        <w:ind w:left="1080" w:hanging="360"/>
      </w:pPr>
      <w:rPr>
        <w:rFonts w:ascii="Wingdings" w:hAnsi="Wingdings"/>
      </w:rPr>
    </w:lvl>
    <w:lvl w:ilvl="2" w:tplc="00F895DC">
      <w:start w:val="1"/>
      <w:numFmt w:val="bullet"/>
      <w:lvlText w:val=""/>
      <w:lvlJc w:val="left"/>
      <w:pPr>
        <w:tabs>
          <w:tab w:val="num" w:pos="1440"/>
        </w:tabs>
        <w:ind w:left="1440" w:hanging="360"/>
      </w:pPr>
      <w:rPr>
        <w:rFonts w:ascii="Wingdings" w:hAnsi="Wingdings"/>
      </w:rPr>
    </w:lvl>
    <w:lvl w:ilvl="3" w:tplc="8E0245A4">
      <w:start w:val="1"/>
      <w:numFmt w:val="bullet"/>
      <w:lvlText w:val=""/>
      <w:lvlJc w:val="left"/>
      <w:pPr>
        <w:tabs>
          <w:tab w:val="num" w:pos="1800"/>
        </w:tabs>
        <w:ind w:left="1800" w:hanging="360"/>
      </w:pPr>
      <w:rPr>
        <w:rFonts w:ascii="Wingdings" w:hAnsi="Wingdings"/>
      </w:rPr>
    </w:lvl>
    <w:lvl w:ilvl="4" w:tplc="04E63338">
      <w:start w:val="1"/>
      <w:numFmt w:val="bullet"/>
      <w:lvlText w:val=""/>
      <w:lvlJc w:val="left"/>
      <w:pPr>
        <w:tabs>
          <w:tab w:val="num" w:pos="2160"/>
        </w:tabs>
        <w:ind w:left="2160" w:hanging="360"/>
      </w:pPr>
      <w:rPr>
        <w:rFonts w:ascii="Wingdings" w:hAnsi="Wingdings"/>
      </w:rPr>
    </w:lvl>
    <w:lvl w:ilvl="5" w:tplc="697C1CA0">
      <w:start w:val="1"/>
      <w:numFmt w:val="bullet"/>
      <w:lvlText w:val=""/>
      <w:lvlJc w:val="left"/>
      <w:pPr>
        <w:tabs>
          <w:tab w:val="num" w:pos="2520"/>
        </w:tabs>
        <w:ind w:left="2520" w:hanging="360"/>
      </w:pPr>
      <w:rPr>
        <w:rFonts w:ascii="Wingdings" w:hAnsi="Wingdings"/>
      </w:rPr>
    </w:lvl>
    <w:lvl w:ilvl="6" w:tplc="ACBAC82E">
      <w:start w:val="1"/>
      <w:numFmt w:val="bullet"/>
      <w:lvlText w:val=""/>
      <w:lvlJc w:val="left"/>
      <w:pPr>
        <w:tabs>
          <w:tab w:val="num" w:pos="2880"/>
        </w:tabs>
        <w:ind w:left="2880" w:hanging="360"/>
      </w:pPr>
      <w:rPr>
        <w:rFonts w:ascii="Wingdings" w:hAnsi="Wingdings"/>
      </w:rPr>
    </w:lvl>
    <w:lvl w:ilvl="7" w:tplc="2AD476EE">
      <w:start w:val="1"/>
      <w:numFmt w:val="bullet"/>
      <w:lvlText w:val=""/>
      <w:lvlJc w:val="left"/>
      <w:pPr>
        <w:tabs>
          <w:tab w:val="num" w:pos="3240"/>
        </w:tabs>
        <w:ind w:left="3240" w:hanging="360"/>
      </w:pPr>
      <w:rPr>
        <w:rFonts w:ascii="Wingdings" w:hAnsi="Wingdings"/>
      </w:rPr>
    </w:lvl>
    <w:lvl w:ilvl="8" w:tplc="FAD437E2">
      <w:start w:val="1"/>
      <w:numFmt w:val="bullet"/>
      <w:lvlText w:val=""/>
      <w:lvlJc w:val="left"/>
      <w:pPr>
        <w:tabs>
          <w:tab w:val="num" w:pos="3600"/>
        </w:tabs>
        <w:ind w:left="3600" w:hanging="360"/>
      </w:pPr>
      <w:rPr>
        <w:rFonts w:ascii="Wingdings" w:hAnsi="Wingdings"/>
      </w:rPr>
    </w:lvl>
  </w:abstractNum>
  <w:num w:numId="1">
    <w:abstractNumId w:val="6"/>
  </w:num>
  <w:num w:numId="2">
    <w:abstractNumId w:val="21"/>
  </w:num>
  <w:num w:numId="3">
    <w:abstractNumId w:val="29"/>
  </w:num>
  <w:num w:numId="4">
    <w:abstractNumId w:val="30"/>
  </w:num>
  <w:num w:numId="5">
    <w:abstractNumId w:val="11"/>
  </w:num>
  <w:num w:numId="6">
    <w:abstractNumId w:val="9"/>
  </w:num>
  <w:num w:numId="7">
    <w:abstractNumId w:val="1"/>
  </w:num>
  <w:num w:numId="8">
    <w:abstractNumId w:val="17"/>
  </w:num>
  <w:num w:numId="9">
    <w:abstractNumId w:val="18"/>
  </w:num>
  <w:num w:numId="10">
    <w:abstractNumId w:val="15"/>
  </w:num>
  <w:num w:numId="11">
    <w:abstractNumId w:val="31"/>
  </w:num>
  <w:num w:numId="12">
    <w:abstractNumId w:val="14"/>
  </w:num>
  <w:num w:numId="13">
    <w:abstractNumId w:val="0"/>
  </w:num>
  <w:num w:numId="14">
    <w:abstractNumId w:val="24"/>
  </w:num>
  <w:num w:numId="15">
    <w:abstractNumId w:val="7"/>
  </w:num>
  <w:num w:numId="16">
    <w:abstractNumId w:val="10"/>
  </w:num>
  <w:num w:numId="17">
    <w:abstractNumId w:val="27"/>
  </w:num>
  <w:num w:numId="18">
    <w:abstractNumId w:val="23"/>
  </w:num>
  <w:num w:numId="19">
    <w:abstractNumId w:val="20"/>
  </w:num>
  <w:num w:numId="20">
    <w:abstractNumId w:val="4"/>
  </w:num>
  <w:num w:numId="21">
    <w:abstractNumId w:val="5"/>
  </w:num>
  <w:num w:numId="22">
    <w:abstractNumId w:val="8"/>
  </w:num>
  <w:num w:numId="23">
    <w:abstractNumId w:val="13"/>
  </w:num>
  <w:num w:numId="24">
    <w:abstractNumId w:val="25"/>
  </w:num>
  <w:num w:numId="25">
    <w:abstractNumId w:val="28"/>
  </w:num>
  <w:num w:numId="26">
    <w:abstractNumId w:val="19"/>
  </w:num>
  <w:num w:numId="27">
    <w:abstractNumId w:val="16"/>
  </w:num>
  <w:num w:numId="28">
    <w:abstractNumId w:val="12"/>
  </w:num>
  <w:num w:numId="29">
    <w:abstractNumId w:val="26"/>
  </w:num>
  <w:num w:numId="30">
    <w:abstractNumId w:val="2"/>
  </w:num>
  <w:num w:numId="31">
    <w:abstractNumId w:val="22"/>
  </w:num>
  <w:num w:numId="32">
    <w:abstractNumId w:val="3"/>
  </w:num>
  <w:num w:numId="33">
    <w:abstractNumId w:val="3"/>
    <w:lvlOverride w:ilvl="0">
      <w:startOverride w:val="3"/>
    </w:lvlOverride>
    <w:lvlOverride w:ilvl="1">
      <w:startOverride w:val="3"/>
    </w:lvlOverride>
  </w:num>
  <w:num w:numId="34">
    <w:abstractNumId w:val="3"/>
    <w:lvlOverride w:ilvl="0">
      <w:startOverride w:val="3"/>
    </w:lvlOverride>
    <w:lvlOverride w:ilvl="1">
      <w:startOverride w:val="3"/>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drey DEBONNEL">
    <w15:presenceInfo w15:providerId="None" w15:userId="Audrey DEBONN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8E"/>
    <w:rsid w:val="00043CA7"/>
    <w:rsid w:val="0006465D"/>
    <w:rsid w:val="00070CB6"/>
    <w:rsid w:val="000908B3"/>
    <w:rsid w:val="000C207F"/>
    <w:rsid w:val="000D237D"/>
    <w:rsid w:val="000D2E6E"/>
    <w:rsid w:val="000F7C03"/>
    <w:rsid w:val="00125817"/>
    <w:rsid w:val="0019462C"/>
    <w:rsid w:val="001A6F21"/>
    <w:rsid w:val="001B244F"/>
    <w:rsid w:val="001B3CDE"/>
    <w:rsid w:val="001E512B"/>
    <w:rsid w:val="001F6415"/>
    <w:rsid w:val="00226CCE"/>
    <w:rsid w:val="00253A80"/>
    <w:rsid w:val="002739B3"/>
    <w:rsid w:val="00286FE6"/>
    <w:rsid w:val="002A6297"/>
    <w:rsid w:val="002B2D4E"/>
    <w:rsid w:val="002C1B3D"/>
    <w:rsid w:val="002C4C36"/>
    <w:rsid w:val="002D5F21"/>
    <w:rsid w:val="002F1DC8"/>
    <w:rsid w:val="0030225D"/>
    <w:rsid w:val="0032124D"/>
    <w:rsid w:val="0033494E"/>
    <w:rsid w:val="00353F3E"/>
    <w:rsid w:val="00355B9B"/>
    <w:rsid w:val="0036648E"/>
    <w:rsid w:val="0039364D"/>
    <w:rsid w:val="003B5165"/>
    <w:rsid w:val="003C0F74"/>
    <w:rsid w:val="003F62DC"/>
    <w:rsid w:val="0048508B"/>
    <w:rsid w:val="004A4CFE"/>
    <w:rsid w:val="004D224B"/>
    <w:rsid w:val="004F379F"/>
    <w:rsid w:val="005B7DDF"/>
    <w:rsid w:val="005D14FB"/>
    <w:rsid w:val="00635588"/>
    <w:rsid w:val="00662E98"/>
    <w:rsid w:val="00682C35"/>
    <w:rsid w:val="006A3023"/>
    <w:rsid w:val="006B79BE"/>
    <w:rsid w:val="006C7DAD"/>
    <w:rsid w:val="007028B5"/>
    <w:rsid w:val="00705A05"/>
    <w:rsid w:val="0074001B"/>
    <w:rsid w:val="0079121D"/>
    <w:rsid w:val="00892A11"/>
    <w:rsid w:val="00896B41"/>
    <w:rsid w:val="008F3609"/>
    <w:rsid w:val="009041B8"/>
    <w:rsid w:val="00904CA4"/>
    <w:rsid w:val="00907C0F"/>
    <w:rsid w:val="009430E6"/>
    <w:rsid w:val="009826F3"/>
    <w:rsid w:val="009A6251"/>
    <w:rsid w:val="009B7518"/>
    <w:rsid w:val="009D2E2C"/>
    <w:rsid w:val="009F7FB5"/>
    <w:rsid w:val="00A01D42"/>
    <w:rsid w:val="00A14261"/>
    <w:rsid w:val="00A251AB"/>
    <w:rsid w:val="00A32913"/>
    <w:rsid w:val="00A4636C"/>
    <w:rsid w:val="00A813B2"/>
    <w:rsid w:val="00A91B1D"/>
    <w:rsid w:val="00AE5E93"/>
    <w:rsid w:val="00AF43AD"/>
    <w:rsid w:val="00B13626"/>
    <w:rsid w:val="00B95018"/>
    <w:rsid w:val="00B972DD"/>
    <w:rsid w:val="00B97867"/>
    <w:rsid w:val="00BB4B0E"/>
    <w:rsid w:val="00BC75EF"/>
    <w:rsid w:val="00C30ADD"/>
    <w:rsid w:val="00C806FF"/>
    <w:rsid w:val="00C81B9C"/>
    <w:rsid w:val="00C8255C"/>
    <w:rsid w:val="00CB7C62"/>
    <w:rsid w:val="00CF0E03"/>
    <w:rsid w:val="00D12308"/>
    <w:rsid w:val="00D60977"/>
    <w:rsid w:val="00D7622F"/>
    <w:rsid w:val="00D96150"/>
    <w:rsid w:val="00DD67FD"/>
    <w:rsid w:val="00E06105"/>
    <w:rsid w:val="00E151E2"/>
    <w:rsid w:val="00E40B05"/>
    <w:rsid w:val="00E462C2"/>
    <w:rsid w:val="00E83065"/>
    <w:rsid w:val="00EB3480"/>
    <w:rsid w:val="00EC254C"/>
    <w:rsid w:val="00ED4D02"/>
    <w:rsid w:val="00F02F51"/>
    <w:rsid w:val="00F8128A"/>
    <w:rsid w:val="00F85213"/>
    <w:rsid w:val="00FA1273"/>
    <w:rsid w:val="00FB4EC1"/>
    <w:rsid w:val="00FC2314"/>
    <w:rsid w:val="00FD0529"/>
    <w:rsid w:val="00FD5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E187"/>
  <w15:docId w15:val="{168CC0ED-9813-4B48-9B66-2916E178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Calibri Light" w:eastAsia="Calibri Light" w:hAnsi="Calibri Light" w:cs="Calibri Light"/>
      <w:b/>
      <w:color w:val="000000" w:themeColor="text1"/>
      <w:sz w:val="24"/>
      <w:szCs w:val="32"/>
    </w:rPr>
  </w:style>
  <w:style w:type="paragraph" w:styleId="Titre2">
    <w:name w:val="heading 2"/>
    <w:basedOn w:val="Paragraphedeliste"/>
    <w:next w:val="Normal"/>
    <w:link w:val="Titre2Car"/>
    <w:uiPriority w:val="9"/>
    <w:unhideWhenUsed/>
    <w:qFormat/>
    <w:rsid w:val="0074001B"/>
    <w:pPr>
      <w:numPr>
        <w:numId w:val="19"/>
      </w:numPr>
      <w:shd w:val="clear" w:color="auto" w:fill="BFBFBF" w:themeFill="background1" w:themeFillShade="BF"/>
      <w:jc w:val="both"/>
      <w:outlineLvl w:val="1"/>
    </w:pPr>
    <w:rPr>
      <w:b/>
    </w:rPr>
  </w:style>
  <w:style w:type="paragraph" w:styleId="Titre3">
    <w:name w:val="heading 3"/>
    <w:basedOn w:val="Paragraphedeliste"/>
    <w:next w:val="Normal"/>
    <w:link w:val="Titre3Car"/>
    <w:uiPriority w:val="9"/>
    <w:unhideWhenUsed/>
    <w:qFormat/>
    <w:rsid w:val="0006465D"/>
    <w:pPr>
      <w:numPr>
        <w:ilvl w:val="1"/>
        <w:numId w:val="32"/>
      </w:numPr>
      <w:shd w:val="clear" w:color="auto" w:fill="D9D9D9" w:themeFill="background1" w:themeFillShade="D9"/>
      <w:ind w:left="426" w:hanging="426"/>
      <w:jc w:val="both"/>
      <w:outlineLvl w:val="2"/>
    </w:pPr>
    <w:rPr>
      <w:b/>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Titre3Car">
    <w:name w:val="Titre 3 Car"/>
    <w:basedOn w:val="Policepardfaut"/>
    <w:link w:val="Titre3"/>
    <w:uiPriority w:val="9"/>
    <w:rsid w:val="0006465D"/>
    <w:rPr>
      <w:b/>
      <w:shd w:val="clear" w:color="auto" w:fill="D9D9D9" w:themeFill="background1" w:themeFillShade="D9"/>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Tableausimple11">
    <w:name w:val="Tableau simple 1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Tableausimple21">
    <w:name w:val="Tableau simple 21"/>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eausimple41">
    <w:name w:val="Tableau simple 41"/>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eausimple51">
    <w:name w:val="Tableau simple 51"/>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eauGrille1Clair1">
    <w:name w:val="Tableau Grille 1 Clair1"/>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leauGrille21">
    <w:name w:val="Tableau Grille 21"/>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leauGrille31">
    <w:name w:val="Tableau Grille 31"/>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leauGrille41">
    <w:name w:val="Tableau Grille 41"/>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leauGrille5Fonc1">
    <w:name w:val="Tableau Grille 5 Foncé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TableauGrille6Couleur1">
    <w:name w:val="Tableau Grille 6 Couleur1"/>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customStyle="1" w:styleId="TableauGrille7Couleur1">
    <w:name w:val="Tableau Grille 7 Couleur1"/>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TableauListe1Clair1">
    <w:name w:val="Tableau Liste 1 Clair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TableauListe21">
    <w:name w:val="Tableau Liste 21"/>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TableauListe31">
    <w:name w:val="Tableau Liste 31"/>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leauListe41">
    <w:name w:val="Tableau Liste 41"/>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TableauListe5Fonc1">
    <w:name w:val="Tableau Liste 5 Foncé1"/>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TableauListe6Couleur1">
    <w:name w:val="Tableau Liste 6 Couleur1"/>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TableauListe7Couleur1">
    <w:name w:val="Tableau Liste 7 Couleur1"/>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character" w:customStyle="1" w:styleId="Titre1Car">
    <w:name w:val="Titre 1 Car"/>
    <w:basedOn w:val="Policepardfaut"/>
    <w:link w:val="Titre1"/>
    <w:uiPriority w:val="9"/>
    <w:rPr>
      <w:rFonts w:ascii="Calibri Light" w:eastAsia="Calibri Light" w:hAnsi="Calibri Light" w:cs="Calibri Light"/>
      <w:b/>
      <w:color w:val="000000" w:themeColor="text1"/>
      <w:sz w:val="24"/>
      <w:szCs w:val="32"/>
    </w:rPr>
  </w:style>
  <w:style w:type="character" w:customStyle="1" w:styleId="Titre2Car">
    <w:name w:val="Titre 2 Car"/>
    <w:basedOn w:val="Policepardfaut"/>
    <w:link w:val="Titre2"/>
    <w:uiPriority w:val="9"/>
    <w:rsid w:val="0074001B"/>
    <w:rPr>
      <w:b/>
      <w:shd w:val="clear" w:color="auto" w:fill="BFBFBF" w:themeFill="background1" w:themeFillShade="BF"/>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customStyle="1" w:styleId="CharAttribute3">
    <w:name w:val="CharAttribute3"/>
    <w:rPr>
      <w:rFonts w:ascii="Arial" w:eastAsia="Arial" w:hAnsi="Arial" w:cs="Arial"/>
    </w:rPr>
  </w:style>
  <w:style w:type="paragraph" w:styleId="Sansinterligne">
    <w:name w:val="No Spacing"/>
    <w:uiPriority w:val="1"/>
    <w:qFormat/>
    <w:pPr>
      <w:spacing w:after="0" w:line="240" w:lineRule="auto"/>
    </w:pPr>
  </w:style>
  <w:style w:type="paragraph" w:styleId="En-ttedetabledesmatires">
    <w:name w:val="TOC Heading"/>
    <w:basedOn w:val="Titre1"/>
    <w:next w:val="Normal"/>
    <w:uiPriority w:val="39"/>
    <w:unhideWhenUsed/>
    <w:qFormat/>
    <w:pPr>
      <w:outlineLvl w:val="9"/>
    </w:pPr>
    <w:rPr>
      <w:b w:val="0"/>
      <w:color w:val="2E74B5" w:themeColor="accent1" w:themeShade="BF"/>
      <w:sz w:val="32"/>
      <w:lang w:eastAsia="fr-FR"/>
    </w:rPr>
  </w:style>
  <w:style w:type="paragraph" w:styleId="TM1">
    <w:name w:val="toc 1"/>
    <w:basedOn w:val="Normal"/>
    <w:next w:val="Normal"/>
    <w:uiPriority w:val="39"/>
    <w:unhideWhenUsed/>
    <w:pPr>
      <w:spacing w:after="100"/>
    </w:pPr>
  </w:style>
  <w:style w:type="paragraph" w:styleId="TM2">
    <w:name w:val="toc 2"/>
    <w:basedOn w:val="Normal"/>
    <w:next w:val="Normal"/>
    <w:uiPriority w:val="39"/>
    <w:unhideWhenUsed/>
    <w:pPr>
      <w:spacing w:after="100"/>
      <w:ind w:left="220"/>
    </w:pPr>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ata.europa.eu/doi/10.2873/86907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32438-C7C9-4CA8-BB6B-E9CFAD1C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3421</Words>
  <Characters>18817</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VASQUEZ</dc:creator>
  <cp:lastModifiedBy>Francoise MELLINGER</cp:lastModifiedBy>
  <cp:revision>2</cp:revision>
  <cp:lastPrinted>2024-04-29T12:59:00Z</cp:lastPrinted>
  <dcterms:created xsi:type="dcterms:W3CDTF">2024-06-04T13:53:00Z</dcterms:created>
  <dcterms:modified xsi:type="dcterms:W3CDTF">2024-06-04T13:53:00Z</dcterms:modified>
</cp:coreProperties>
</file>